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74" w:rsidRDefault="00625874" w:rsidP="00625874">
      <w:pPr>
        <w:keepNext/>
        <w:spacing w:before="240" w:after="60" w:line="240" w:lineRule="auto"/>
        <w:outlineLvl w:val="1"/>
        <w:rPr>
          <w:rFonts w:ascii="Arial Black" w:eastAsia="Times New Roman" w:hAnsi="Arial Black" w:cs="Arial"/>
          <w:bCs/>
          <w:iCs/>
          <w:sz w:val="28"/>
          <w:szCs w:val="28"/>
        </w:rPr>
      </w:pPr>
      <w:bookmarkStart w:id="0" w:name="_GoBack"/>
      <w:bookmarkEnd w:id="0"/>
      <w:r>
        <w:rPr>
          <w:rFonts w:ascii="Arial Black" w:eastAsia="Times New Roman" w:hAnsi="Arial Black" w:cs="Arial"/>
          <w:bCs/>
          <w:iCs/>
          <w:sz w:val="28"/>
          <w:szCs w:val="28"/>
        </w:rPr>
        <w:t>Proposed Amendment to R309-535-5, Fluoridation</w:t>
      </w:r>
    </w:p>
    <w:p w:rsidR="00625874" w:rsidRPr="00972DC9" w:rsidRDefault="00625874" w:rsidP="00972DC9">
      <w:pPr>
        <w:keepNext/>
        <w:spacing w:before="240" w:after="60" w:line="240" w:lineRule="auto"/>
        <w:ind w:left="720" w:right="720"/>
        <w:outlineLvl w:val="1"/>
        <w:rPr>
          <w:rFonts w:ascii="Arial" w:eastAsia="Times New Roman" w:hAnsi="Arial" w:cs="Arial"/>
          <w:bCs/>
          <w:i/>
          <w:iCs/>
          <w:sz w:val="24"/>
          <w:szCs w:val="24"/>
        </w:rPr>
      </w:pPr>
      <w:r w:rsidRPr="00972DC9">
        <w:rPr>
          <w:rFonts w:ascii="Arial" w:eastAsia="Times New Roman" w:hAnsi="Arial" w:cs="Arial"/>
          <w:bCs/>
          <w:i/>
          <w:iCs/>
          <w:sz w:val="24"/>
          <w:szCs w:val="24"/>
        </w:rPr>
        <w:t xml:space="preserve">Note: The proposed amendment to the fluoridation rule </w:t>
      </w:r>
      <w:r w:rsidR="00972DC9">
        <w:rPr>
          <w:rFonts w:ascii="Arial" w:eastAsia="Times New Roman" w:hAnsi="Arial" w:cs="Arial"/>
          <w:bCs/>
          <w:i/>
          <w:iCs/>
          <w:sz w:val="24"/>
          <w:szCs w:val="24"/>
        </w:rPr>
        <w:t xml:space="preserve">below </w:t>
      </w:r>
      <w:r w:rsidRPr="00972DC9">
        <w:rPr>
          <w:rFonts w:ascii="Arial" w:eastAsia="Times New Roman" w:hAnsi="Arial" w:cs="Arial"/>
          <w:bCs/>
          <w:i/>
          <w:iCs/>
          <w:sz w:val="24"/>
          <w:szCs w:val="24"/>
        </w:rPr>
        <w:t xml:space="preserve">shows new requirements that are not in the current rule but will be included in the proposed amendment </w:t>
      </w:r>
      <w:r w:rsidR="00EE707B" w:rsidRPr="00972DC9">
        <w:rPr>
          <w:rFonts w:ascii="Arial" w:eastAsia="Times New Roman" w:hAnsi="Arial" w:cs="Arial"/>
          <w:bCs/>
          <w:i/>
          <w:iCs/>
          <w:sz w:val="24"/>
          <w:szCs w:val="24"/>
        </w:rPr>
        <w:t>underlined</w:t>
      </w:r>
      <w:r w:rsidRPr="00972DC9">
        <w:rPr>
          <w:rFonts w:ascii="Arial" w:eastAsia="Times New Roman" w:hAnsi="Arial" w:cs="Arial"/>
          <w:bCs/>
          <w:i/>
          <w:iCs/>
          <w:sz w:val="24"/>
          <w:szCs w:val="24"/>
        </w:rPr>
        <w:t xml:space="preserve"> and in red. In actuality, the</w:t>
      </w:r>
      <w:r w:rsidR="00EE707B" w:rsidRPr="00972DC9">
        <w:rPr>
          <w:rFonts w:ascii="Arial" w:eastAsia="Times New Roman" w:hAnsi="Arial" w:cs="Arial"/>
          <w:bCs/>
          <w:i/>
          <w:iCs/>
          <w:sz w:val="24"/>
          <w:szCs w:val="24"/>
        </w:rPr>
        <w:t xml:space="preserve"> entire </w:t>
      </w:r>
      <w:r w:rsidRPr="00972DC9">
        <w:rPr>
          <w:rFonts w:ascii="Arial" w:eastAsia="Times New Roman" w:hAnsi="Arial" w:cs="Arial"/>
          <w:bCs/>
          <w:i/>
          <w:iCs/>
          <w:sz w:val="24"/>
          <w:szCs w:val="24"/>
        </w:rPr>
        <w:t>proposed amendment</w:t>
      </w:r>
      <w:r w:rsidR="00EE707B" w:rsidRPr="00972DC9">
        <w:rPr>
          <w:rFonts w:ascii="Arial" w:eastAsia="Times New Roman" w:hAnsi="Arial" w:cs="Arial"/>
          <w:bCs/>
          <w:i/>
          <w:iCs/>
          <w:sz w:val="24"/>
          <w:szCs w:val="24"/>
        </w:rPr>
        <w:t xml:space="preserve"> will be adopted and will replace the current rule</w:t>
      </w:r>
      <w:r w:rsidRPr="00972DC9">
        <w:rPr>
          <w:rFonts w:ascii="Arial" w:eastAsia="Times New Roman" w:hAnsi="Arial" w:cs="Arial"/>
          <w:bCs/>
          <w:i/>
          <w:iCs/>
          <w:sz w:val="24"/>
          <w:szCs w:val="24"/>
        </w:rPr>
        <w:t>.</w:t>
      </w:r>
    </w:p>
    <w:p w:rsidR="00807DD5" w:rsidRPr="00807DD5" w:rsidRDefault="00807DD5" w:rsidP="00807DD5">
      <w:pPr>
        <w:keepNext/>
        <w:spacing w:before="240" w:after="60" w:line="240" w:lineRule="auto"/>
        <w:outlineLvl w:val="1"/>
        <w:rPr>
          <w:rFonts w:ascii="Arial" w:eastAsia="Times New Roman" w:hAnsi="Arial" w:cs="Arial"/>
          <w:b/>
          <w:bCs/>
          <w:i/>
          <w:iCs/>
          <w:sz w:val="28"/>
          <w:szCs w:val="28"/>
        </w:rPr>
      </w:pPr>
      <w:r w:rsidRPr="00807DD5">
        <w:rPr>
          <w:rFonts w:ascii="Arial" w:eastAsia="Times New Roman" w:hAnsi="Arial" w:cs="Arial"/>
          <w:b/>
          <w:bCs/>
          <w:i/>
          <w:iCs/>
          <w:sz w:val="28"/>
          <w:szCs w:val="28"/>
        </w:rPr>
        <w:t>R309-535-5. Fluoridation.</w:t>
      </w:r>
    </w:p>
    <w:p w:rsidR="00807DD5" w:rsidRDefault="00807DD5" w:rsidP="00807DD5">
      <w:pPr>
        <w:spacing w:line="240" w:lineRule="auto"/>
        <w:rPr>
          <w:rFonts w:ascii="Times New Roman" w:eastAsia="Times New Roman" w:hAnsi="Times New Roman" w:cs="Times New Roman"/>
          <w:sz w:val="24"/>
          <w:szCs w:val="24"/>
          <w:u w:val="single"/>
        </w:rPr>
      </w:pPr>
    </w:p>
    <w:p w:rsidR="00807DD5" w:rsidRPr="00807DD5" w:rsidRDefault="00807DD5" w:rsidP="00807DD5">
      <w:pPr>
        <w:spacing w:line="240" w:lineRule="auto"/>
        <w:rPr>
          <w:rFonts w:ascii="Times New Roman" w:eastAsia="Times New Roman" w:hAnsi="Times New Roman" w:cs="Times New Roman"/>
          <w:sz w:val="24"/>
          <w:szCs w:val="24"/>
        </w:rPr>
      </w:pPr>
      <w:r w:rsidRPr="00200AB0">
        <w:rPr>
          <w:rFonts w:ascii="Times New Roman" w:eastAsia="Times New Roman" w:hAnsi="Times New Roman" w:cs="Times New Roman"/>
          <w:color w:val="FF0000"/>
          <w:sz w:val="24"/>
          <w:szCs w:val="24"/>
          <w:u w:val="single"/>
        </w:rPr>
        <w:t xml:space="preserve">This rule does not require the addition of fluoride to drinking water by a public water system. </w:t>
      </w:r>
      <w:r w:rsidR="0076156D">
        <w:rPr>
          <w:rFonts w:ascii="Times New Roman" w:eastAsia="Times New Roman" w:hAnsi="Times New Roman" w:cs="Times New Roman"/>
          <w:color w:val="FF0000"/>
          <w:sz w:val="24"/>
          <w:szCs w:val="24"/>
          <w:u w:val="single"/>
        </w:rPr>
        <w:t>However, a</w:t>
      </w:r>
      <w:r w:rsidRPr="00200AB0">
        <w:rPr>
          <w:rFonts w:ascii="Times New Roman" w:eastAsia="Times New Roman" w:hAnsi="Times New Roman" w:cs="Times New Roman"/>
          <w:color w:val="FF0000"/>
          <w:sz w:val="24"/>
          <w:szCs w:val="24"/>
          <w:u w:val="single"/>
        </w:rPr>
        <w:t xml:space="preserve"> publ</w:t>
      </w:r>
      <w:r w:rsidR="0076156D">
        <w:rPr>
          <w:rFonts w:ascii="Times New Roman" w:eastAsia="Times New Roman" w:hAnsi="Times New Roman" w:cs="Times New Roman"/>
          <w:color w:val="FF0000"/>
          <w:sz w:val="24"/>
          <w:szCs w:val="24"/>
          <w:u w:val="single"/>
        </w:rPr>
        <w:t xml:space="preserve">ic water system that </w:t>
      </w:r>
      <w:r w:rsidRPr="00200AB0">
        <w:rPr>
          <w:rFonts w:ascii="Times New Roman" w:eastAsia="Times New Roman" w:hAnsi="Times New Roman" w:cs="Times New Roman"/>
          <w:color w:val="FF0000"/>
          <w:sz w:val="24"/>
          <w:szCs w:val="24"/>
          <w:u w:val="single"/>
        </w:rPr>
        <w:t>add</w:t>
      </w:r>
      <w:r w:rsidR="0076156D">
        <w:rPr>
          <w:rFonts w:ascii="Times New Roman" w:eastAsia="Times New Roman" w:hAnsi="Times New Roman" w:cs="Times New Roman"/>
          <w:color w:val="FF0000"/>
          <w:sz w:val="24"/>
          <w:szCs w:val="24"/>
          <w:u w:val="single"/>
        </w:rPr>
        <w:t>s</w:t>
      </w:r>
      <w:r w:rsidRPr="00200AB0">
        <w:rPr>
          <w:rFonts w:ascii="Times New Roman" w:eastAsia="Times New Roman" w:hAnsi="Times New Roman" w:cs="Times New Roman"/>
          <w:color w:val="FF0000"/>
          <w:sz w:val="24"/>
          <w:szCs w:val="24"/>
          <w:u w:val="single"/>
        </w:rPr>
        <w:t xml:space="preserve"> fluoride to drinking water shall comply with the fluoridation facility design and construction requirements of this rule</w:t>
      </w:r>
      <w:r w:rsidR="00C47B35" w:rsidRPr="00200AB0">
        <w:rPr>
          <w:rFonts w:ascii="Times New Roman" w:eastAsia="Times New Roman" w:hAnsi="Times New Roman" w:cs="Times New Roman"/>
          <w:color w:val="FF0000"/>
          <w:sz w:val="24"/>
          <w:szCs w:val="24"/>
          <w:u w:val="single"/>
        </w:rPr>
        <w:t>.</w:t>
      </w:r>
      <w:r w:rsidR="00C47B35">
        <w:rPr>
          <w:rFonts w:ascii="Times New Roman" w:eastAsia="Times New Roman" w:hAnsi="Times New Roman" w:cs="Times New Roman"/>
          <w:sz w:val="24"/>
          <w:szCs w:val="24"/>
        </w:rPr>
        <w:t xml:space="preserve"> [</w:t>
      </w:r>
      <w:r w:rsidR="0084008A">
        <w:rPr>
          <w:rFonts w:ascii="Times New Roman" w:eastAsia="Times New Roman" w:hAnsi="Times New Roman" w:cs="Times New Roman"/>
          <w:sz w:val="24"/>
          <w:szCs w:val="24"/>
        </w:rPr>
        <w:t>NEW]</w:t>
      </w:r>
    </w:p>
    <w:p w:rsidR="00807DD5" w:rsidRPr="00807DD5" w:rsidRDefault="00807DD5" w:rsidP="00807DD5">
      <w:pPr>
        <w:spacing w:line="240" w:lineRule="auto"/>
        <w:rPr>
          <w:rFonts w:ascii="Times New Roman" w:eastAsia="Times New Roman" w:hAnsi="Times New Roman" w:cs="Times New Roman"/>
          <w:sz w:val="24"/>
          <w:szCs w:val="24"/>
        </w:rPr>
      </w:pPr>
    </w:p>
    <w:p w:rsidR="00807DD5" w:rsidRPr="00807DD5" w:rsidRDefault="00807DD5" w:rsidP="00807DD5">
      <w:pPr>
        <w:spacing w:line="240" w:lineRule="auto"/>
        <w:rPr>
          <w:rFonts w:ascii="Times New Roman" w:eastAsia="Times New Roman" w:hAnsi="Times New Roman" w:cs="Times New Roman"/>
          <w:b/>
          <w:bCs/>
          <w:i/>
          <w:iCs/>
          <w:sz w:val="24"/>
          <w:szCs w:val="24"/>
        </w:rPr>
      </w:pPr>
      <w:r w:rsidRPr="00807DD5">
        <w:rPr>
          <w:rFonts w:ascii="Times New Roman" w:eastAsia="Times New Roman" w:hAnsi="Times New Roman" w:cs="Times New Roman"/>
          <w:b/>
          <w:bCs/>
          <w:i/>
          <w:iCs/>
          <w:sz w:val="24"/>
          <w:szCs w:val="24"/>
        </w:rPr>
        <w:t xml:space="preserve">Guidance: </w:t>
      </w:r>
    </w:p>
    <w:p w:rsidR="00807DD5" w:rsidRDefault="00807DD5" w:rsidP="00807DD5">
      <w:pPr>
        <w:spacing w:line="240" w:lineRule="auto"/>
        <w:rPr>
          <w:rFonts w:ascii="Times New Roman" w:eastAsia="Times New Roman" w:hAnsi="Times New Roman" w:cs="Times New Roman"/>
          <w:b/>
          <w:bCs/>
          <w:i/>
          <w:iCs/>
          <w:sz w:val="24"/>
          <w:szCs w:val="24"/>
        </w:rPr>
      </w:pPr>
      <w:r w:rsidRPr="00807DD5">
        <w:rPr>
          <w:rFonts w:ascii="Times New Roman" w:eastAsia="Times New Roman" w:hAnsi="Times New Roman" w:cs="Times New Roman"/>
          <w:b/>
          <w:bCs/>
          <w:i/>
          <w:iCs/>
          <w:sz w:val="24"/>
          <w:szCs w:val="24"/>
        </w:rPr>
        <w:t>A public water system may not exceed the primary maximum contaminant level for fluoride of 4.0 mg/L per R309-200-5(1)</w:t>
      </w:r>
      <w:r w:rsidR="00EE707B">
        <w:rPr>
          <w:rFonts w:ascii="Times New Roman" w:eastAsia="Times New Roman" w:hAnsi="Times New Roman" w:cs="Times New Roman"/>
          <w:b/>
          <w:bCs/>
          <w:i/>
          <w:iCs/>
          <w:sz w:val="24"/>
          <w:szCs w:val="24"/>
        </w:rPr>
        <w:t>(c)</w:t>
      </w:r>
      <w:r w:rsidRPr="00807DD5">
        <w:rPr>
          <w:rFonts w:ascii="Times New Roman" w:eastAsia="Times New Roman" w:hAnsi="Times New Roman" w:cs="Times New Roman"/>
          <w:b/>
          <w:bCs/>
          <w:i/>
          <w:iCs/>
          <w:sz w:val="24"/>
          <w:szCs w:val="24"/>
        </w:rPr>
        <w:t>.  A public water system that exceeds the secondary maximum contaminant level of 2.0 mg/L must issue the public notification required by R309-220-11.</w:t>
      </w:r>
    </w:p>
    <w:p w:rsidR="004E37DC" w:rsidRDefault="004E37DC" w:rsidP="00807DD5">
      <w:pPr>
        <w:spacing w:line="240" w:lineRule="auto"/>
        <w:rPr>
          <w:rFonts w:ascii="Times New Roman" w:eastAsia="Times New Roman" w:hAnsi="Times New Roman" w:cs="Times New Roman"/>
          <w:b/>
          <w:bCs/>
          <w:i/>
          <w:iCs/>
          <w:sz w:val="24"/>
          <w:szCs w:val="24"/>
        </w:rPr>
      </w:pPr>
    </w:p>
    <w:p w:rsidR="004E37DC" w:rsidRPr="00807DD5" w:rsidRDefault="004E37DC" w:rsidP="00807DD5">
      <w:pPr>
        <w:spacing w:line="240" w:lineRule="auto"/>
        <w:rPr>
          <w:rFonts w:ascii="Times New Roman" w:eastAsia="Times New Roman" w:hAnsi="Times New Roman" w:cs="Times New Roman"/>
          <w:b/>
          <w:bCs/>
          <w:i/>
          <w:iCs/>
          <w:sz w:val="24"/>
          <w:szCs w:val="24"/>
        </w:rPr>
      </w:pPr>
      <w:r w:rsidRPr="00FE2F0E">
        <w:rPr>
          <w:rFonts w:ascii="Times New Roman" w:eastAsia="Times New Roman" w:hAnsi="Times New Roman" w:cs="Times New Roman"/>
          <w:b/>
          <w:bCs/>
          <w:i/>
          <w:iCs/>
          <w:sz w:val="24"/>
          <w:szCs w:val="24"/>
        </w:rPr>
        <w:t>A public water system that chooses to add fluoride to drinking water should comply with the testing, monitoring and reporting requirements established by the local health department.</w:t>
      </w:r>
    </w:p>
    <w:p w:rsidR="00807DD5" w:rsidRPr="00807DD5" w:rsidRDefault="00807DD5" w:rsidP="00807DD5">
      <w:pPr>
        <w:spacing w:line="240" w:lineRule="auto"/>
        <w:rPr>
          <w:rFonts w:ascii="Times New Roman" w:eastAsia="Times New Roman" w:hAnsi="Times New Roman" w:cs="Times New Roman"/>
          <w:b/>
          <w:bCs/>
          <w:i/>
          <w:iCs/>
          <w:sz w:val="24"/>
          <w:szCs w:val="24"/>
        </w:rPr>
      </w:pPr>
    </w:p>
    <w:p w:rsidR="00807DD5" w:rsidRPr="00807DD5" w:rsidRDefault="00807DD5" w:rsidP="00807DD5">
      <w:pPr>
        <w:spacing w:line="240" w:lineRule="auto"/>
        <w:rPr>
          <w:rFonts w:ascii="Times New Roman" w:eastAsia="Times New Roman" w:hAnsi="Times New Roman" w:cs="Times New Roman"/>
          <w:sz w:val="24"/>
          <w:szCs w:val="24"/>
        </w:rPr>
      </w:pPr>
      <w:r w:rsidRPr="00807DD5">
        <w:rPr>
          <w:rFonts w:ascii="Times New Roman" w:eastAsia="Times New Roman" w:hAnsi="Times New Roman" w:cs="Times New Roman"/>
          <w:b/>
          <w:bCs/>
          <w:i/>
          <w:iCs/>
          <w:sz w:val="24"/>
          <w:szCs w:val="24"/>
        </w:rPr>
        <w:t>In Salt Lake and Davis counties, the local health departments have established the optimal level of fluoride in drinking water and the fluoridation monitoring and reporting requirements.  Currently, the U.S. Department of Health and Human Services recommends an optimal fluoride concentration of 0.7 mg/L in drinking water to reduce cavities and tooth decay.</w:t>
      </w:r>
    </w:p>
    <w:p w:rsidR="00807DD5" w:rsidRPr="00807DD5" w:rsidRDefault="00807DD5" w:rsidP="00807DD5">
      <w:pPr>
        <w:spacing w:line="240" w:lineRule="auto"/>
        <w:rPr>
          <w:rFonts w:ascii="Times New Roman" w:eastAsia="Times New Roman" w:hAnsi="Times New Roman" w:cs="Times New Roman"/>
          <w:sz w:val="24"/>
          <w:szCs w:val="24"/>
        </w:rPr>
      </w:pPr>
    </w:p>
    <w:p w:rsidR="00807DD5" w:rsidRPr="00807DD5" w:rsidRDefault="00807DD5" w:rsidP="00807DD5">
      <w:pPr>
        <w:keepNext/>
        <w:numPr>
          <w:ilvl w:val="0"/>
          <w:numId w:val="2"/>
        </w:numPr>
        <w:spacing w:line="240" w:lineRule="auto"/>
        <w:outlineLvl w:val="2"/>
        <w:rPr>
          <w:rFonts w:ascii="Arial" w:eastAsia="Times New Roman" w:hAnsi="Arial" w:cs="Arial"/>
          <w:b/>
          <w:bCs/>
          <w:sz w:val="26"/>
          <w:szCs w:val="26"/>
        </w:rPr>
      </w:pPr>
      <w:bookmarkStart w:id="1" w:name="_Toc275181756"/>
      <w:r w:rsidRPr="00807DD5">
        <w:rPr>
          <w:rFonts w:ascii="Arial" w:eastAsia="Times New Roman" w:hAnsi="Arial" w:cs="Arial"/>
          <w:b/>
          <w:bCs/>
          <w:sz w:val="26"/>
          <w:szCs w:val="26"/>
        </w:rPr>
        <w:t>General Requirements for all Fluoridation Installations.</w:t>
      </w:r>
      <w:bookmarkEnd w:id="1"/>
    </w:p>
    <w:p w:rsidR="00807DD5" w:rsidRPr="00807DD5" w:rsidRDefault="00807DD5" w:rsidP="00807DD5">
      <w:pPr>
        <w:spacing w:line="240" w:lineRule="auto"/>
        <w:rPr>
          <w:rFonts w:ascii="Times New Roman" w:eastAsia="Times New Roman" w:hAnsi="Times New Roman" w:cs="Times New Roman"/>
          <w:sz w:val="24"/>
          <w:szCs w:val="24"/>
        </w:rPr>
      </w:pPr>
    </w:p>
    <w:p w:rsidR="00807DD5" w:rsidRPr="00807DD5" w:rsidRDefault="00807DD5" w:rsidP="00807DD5">
      <w:pPr>
        <w:spacing w:line="240" w:lineRule="auto"/>
        <w:ind w:left="101" w:firstLine="619"/>
        <w:jc w:val="both"/>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The following requirements apply to all types of fluoridation.</w:t>
      </w:r>
    </w:p>
    <w:p w:rsidR="00807DD5" w:rsidRPr="00807DD5" w:rsidRDefault="00807DD5" w:rsidP="00807DD5">
      <w:pPr>
        <w:spacing w:line="240" w:lineRule="auto"/>
        <w:ind w:left="720"/>
        <w:rPr>
          <w:rFonts w:ascii="Times New Roman" w:eastAsia="Times New Roman" w:hAnsi="Times New Roman" w:cs="Times New Roman"/>
          <w:bCs/>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Chemicals and Materials.</w:t>
      </w:r>
    </w:p>
    <w:p w:rsidR="00807DD5" w:rsidRPr="00807DD5" w:rsidRDefault="00807DD5" w:rsidP="00807DD5">
      <w:pPr>
        <w:spacing w:line="240" w:lineRule="auto"/>
        <w:ind w:left="1440"/>
        <w:rPr>
          <w:rFonts w:ascii="Times New Roman" w:eastAsia="Times New Roman" w:hAnsi="Times New Roman" w:cs="Times New Roman"/>
          <w:bCs/>
          <w:spacing w:val="-3"/>
          <w:sz w:val="24"/>
          <w:szCs w:val="24"/>
        </w:rPr>
      </w:pPr>
    </w:p>
    <w:p w:rsidR="00807DD5" w:rsidRPr="00807DD5" w:rsidRDefault="00807DD5" w:rsidP="00AD73B2">
      <w:pPr>
        <w:numPr>
          <w:ilvl w:val="0"/>
          <w:numId w:val="4"/>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pacing w:val="-3"/>
          <w:sz w:val="24"/>
          <w:szCs w:val="24"/>
        </w:rPr>
        <w:t>All chemicals used for fluoridation shall be certified to comply with ANSI/NSF Standard 60.</w:t>
      </w:r>
    </w:p>
    <w:p w:rsidR="00807DD5" w:rsidRPr="00807DD5" w:rsidRDefault="00807DD5" w:rsidP="00AD73B2">
      <w:pPr>
        <w:spacing w:line="240" w:lineRule="auto"/>
        <w:ind w:left="2880"/>
        <w:rPr>
          <w:rFonts w:ascii="Times New Roman" w:eastAsia="Times New Roman" w:hAnsi="Times New Roman" w:cs="Times New Roman"/>
          <w:bCs/>
          <w:spacing w:val="-3"/>
          <w:sz w:val="24"/>
          <w:szCs w:val="24"/>
        </w:rPr>
      </w:pPr>
    </w:p>
    <w:p w:rsidR="00807DD5" w:rsidRPr="00807DD5" w:rsidRDefault="00807DD5" w:rsidP="00AD73B2">
      <w:pPr>
        <w:numPr>
          <w:ilvl w:val="0"/>
          <w:numId w:val="4"/>
        </w:numPr>
        <w:tabs>
          <w:tab w:val="left" w:pos="2520"/>
        </w:tabs>
        <w:spacing w:line="240" w:lineRule="auto"/>
        <w:ind w:left="2160" w:firstLine="0"/>
        <w:rPr>
          <w:rFonts w:ascii="Times New Roman" w:eastAsia="Times New Roman" w:hAnsi="Times New Roman" w:cs="Times New Roman"/>
          <w:spacing w:val="-3"/>
          <w:sz w:val="24"/>
          <w:szCs w:val="24"/>
        </w:rPr>
      </w:pPr>
      <w:r w:rsidRPr="00807DD5">
        <w:rPr>
          <w:rFonts w:ascii="Times New Roman" w:eastAsia="Times New Roman" w:hAnsi="Times New Roman" w:cs="Times New Roman"/>
          <w:spacing w:val="-3"/>
          <w:sz w:val="24"/>
          <w:szCs w:val="24"/>
        </w:rPr>
        <w:t>Materials used for fluoridation equipment shall be compatible with chemicals used in the fluoridation process.</w:t>
      </w:r>
    </w:p>
    <w:p w:rsidR="00807DD5" w:rsidRPr="00807DD5" w:rsidRDefault="00807DD5" w:rsidP="00AD73B2">
      <w:pPr>
        <w:spacing w:line="240" w:lineRule="auto"/>
        <w:ind w:left="2880"/>
        <w:rPr>
          <w:rFonts w:ascii="Times New Roman" w:eastAsia="Times New Roman" w:hAnsi="Times New Roman" w:cs="Times New Roman"/>
          <w:spacing w:val="-3"/>
          <w:sz w:val="24"/>
          <w:szCs w:val="24"/>
        </w:rPr>
      </w:pPr>
    </w:p>
    <w:p w:rsidR="00807DD5" w:rsidRPr="00807DD5" w:rsidRDefault="00807DD5" w:rsidP="00AD73B2">
      <w:pPr>
        <w:numPr>
          <w:ilvl w:val="0"/>
          <w:numId w:val="4"/>
        </w:numPr>
        <w:tabs>
          <w:tab w:val="left" w:pos="2520"/>
        </w:tabs>
        <w:spacing w:line="240" w:lineRule="auto"/>
        <w:ind w:left="2160" w:firstLine="0"/>
        <w:rPr>
          <w:rFonts w:ascii="Times New Roman" w:eastAsia="Times New Roman" w:hAnsi="Times New Roman" w:cs="Times New Roman"/>
          <w:spacing w:val="-3"/>
          <w:sz w:val="24"/>
          <w:szCs w:val="24"/>
          <w:u w:val="single"/>
        </w:rPr>
      </w:pPr>
      <w:r w:rsidRPr="00200AB0">
        <w:rPr>
          <w:rFonts w:ascii="Times New Roman" w:eastAsia="Times New Roman" w:hAnsi="Times New Roman" w:cs="Times New Roman"/>
          <w:color w:val="FF0000"/>
          <w:spacing w:val="-3"/>
          <w:sz w:val="24"/>
          <w:szCs w:val="24"/>
          <w:u w:val="single"/>
        </w:rPr>
        <w:t>Metal parts used in fluoridation equipment and present in the fluoridation room shall be corrosion resistant.</w:t>
      </w:r>
      <w:r w:rsidR="0084008A">
        <w:rPr>
          <w:rFonts w:ascii="Times New Roman" w:eastAsia="Times New Roman" w:hAnsi="Times New Roman" w:cs="Times New Roman"/>
          <w:spacing w:val="-3"/>
          <w:sz w:val="24"/>
          <w:szCs w:val="24"/>
        </w:rPr>
        <w:t>[NEW]</w:t>
      </w:r>
    </w:p>
    <w:p w:rsidR="00807DD5" w:rsidRPr="00807DD5" w:rsidRDefault="00807DD5" w:rsidP="00AD73B2">
      <w:pPr>
        <w:spacing w:line="240" w:lineRule="auto"/>
        <w:ind w:left="2880"/>
        <w:rPr>
          <w:rFonts w:ascii="Times New Roman" w:eastAsia="Times New Roman" w:hAnsi="Times New Roman" w:cs="Times New Roman"/>
          <w:spacing w:val="-3"/>
          <w:sz w:val="24"/>
          <w:szCs w:val="24"/>
        </w:rPr>
      </w:pPr>
    </w:p>
    <w:p w:rsidR="00807DD5" w:rsidRPr="00807DD5" w:rsidRDefault="00807DD5" w:rsidP="00AD73B2">
      <w:pPr>
        <w:numPr>
          <w:ilvl w:val="0"/>
          <w:numId w:val="4"/>
        </w:numPr>
        <w:tabs>
          <w:tab w:val="left" w:pos="2520"/>
        </w:tabs>
        <w:spacing w:line="240" w:lineRule="auto"/>
        <w:ind w:left="2160" w:firstLine="0"/>
        <w:rPr>
          <w:rFonts w:ascii="Times New Roman" w:eastAsia="Times New Roman" w:hAnsi="Times New Roman" w:cs="Times New Roman"/>
          <w:spacing w:val="-3"/>
          <w:sz w:val="24"/>
          <w:szCs w:val="24"/>
        </w:rPr>
      </w:pPr>
      <w:r w:rsidRPr="00807DD5">
        <w:rPr>
          <w:rFonts w:ascii="Times New Roman" w:eastAsia="Times New Roman" w:hAnsi="Times New Roman" w:cs="Times New Roman"/>
          <w:spacing w:val="-3"/>
          <w:sz w:val="24"/>
          <w:szCs w:val="24"/>
        </w:rPr>
        <w:t>Lead weights shall not be used in fluoride chemical solutions to keep pump suction lines at the bottom of a day or bulk storage tank.</w:t>
      </w:r>
    </w:p>
    <w:p w:rsidR="00807DD5" w:rsidRPr="00807DD5" w:rsidRDefault="00807DD5" w:rsidP="00AD73B2">
      <w:pPr>
        <w:widowControl w:val="0"/>
        <w:autoSpaceDE w:val="0"/>
        <w:autoSpaceDN w:val="0"/>
        <w:adjustRightInd w:val="0"/>
        <w:spacing w:line="240" w:lineRule="auto"/>
        <w:ind w:left="2880" w:right="376"/>
        <w:jc w:val="both"/>
        <w:rPr>
          <w:rFonts w:ascii="Times New Roman" w:eastAsia="Times New Roman" w:hAnsi="Times New Roman" w:cs="Times New Roman"/>
          <w:b/>
          <w:i/>
          <w:sz w:val="24"/>
          <w:szCs w:val="24"/>
        </w:rPr>
      </w:pPr>
    </w:p>
    <w:p w:rsidR="00807DD5" w:rsidRPr="00807DD5" w:rsidRDefault="00807DD5" w:rsidP="00BC774C">
      <w:pPr>
        <w:widowControl w:val="0"/>
        <w:autoSpaceDE w:val="0"/>
        <w:autoSpaceDN w:val="0"/>
        <w:adjustRightInd w:val="0"/>
        <w:spacing w:line="240" w:lineRule="auto"/>
        <w:ind w:left="2160" w:right="376"/>
        <w:jc w:val="both"/>
        <w:rPr>
          <w:rFonts w:ascii="Times New Roman" w:eastAsia="Times New Roman" w:hAnsi="Times New Roman" w:cs="Times New Roman"/>
          <w:color w:val="0070C0"/>
          <w:sz w:val="24"/>
          <w:szCs w:val="24"/>
        </w:rPr>
      </w:pPr>
      <w:r w:rsidRPr="00807DD5">
        <w:rPr>
          <w:rFonts w:ascii="Times New Roman" w:eastAsia="Times New Roman" w:hAnsi="Times New Roman" w:cs="Times New Roman"/>
          <w:b/>
          <w:i/>
          <w:sz w:val="24"/>
          <w:szCs w:val="24"/>
        </w:rPr>
        <w:lastRenderedPageBreak/>
        <w:t>Guidance: Acid-resistant floor coating or a containment structure should be provided for areas likely to have acid spills.</w:t>
      </w:r>
    </w:p>
    <w:p w:rsidR="00807DD5" w:rsidRPr="00807DD5" w:rsidRDefault="00807DD5" w:rsidP="00807DD5">
      <w:pPr>
        <w:spacing w:line="240" w:lineRule="auto"/>
        <w:rPr>
          <w:rFonts w:ascii="Times New Roman" w:eastAsia="Times New Roman" w:hAnsi="Times New Roman" w:cs="Times New Roman"/>
          <w:bCs/>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Chemical Storage.</w:t>
      </w:r>
    </w:p>
    <w:p w:rsidR="00807DD5" w:rsidRPr="00807DD5" w:rsidRDefault="00807DD5" w:rsidP="00807DD5">
      <w:pPr>
        <w:spacing w:line="240" w:lineRule="auto"/>
        <w:rPr>
          <w:rFonts w:ascii="Times New Roman" w:eastAsia="Times New Roman" w:hAnsi="Times New Roman" w:cs="Times New Roman"/>
          <w:bCs/>
          <w:spacing w:val="-3"/>
          <w:sz w:val="24"/>
          <w:szCs w:val="24"/>
        </w:rPr>
      </w:pPr>
    </w:p>
    <w:p w:rsidR="00807DD5" w:rsidRPr="00807DD5" w:rsidRDefault="00807DD5" w:rsidP="00BC774C">
      <w:pPr>
        <w:numPr>
          <w:ilvl w:val="0"/>
          <w:numId w:val="5"/>
        </w:numPr>
        <w:tabs>
          <w:tab w:val="left" w:pos="2520"/>
        </w:tabs>
        <w:spacing w:line="240" w:lineRule="auto"/>
        <w:ind w:left="2160" w:firstLine="0"/>
        <w:rPr>
          <w:rFonts w:ascii="Times New Roman" w:eastAsia="Times New Roman" w:hAnsi="Times New Roman" w:cs="Times New Roman"/>
          <w:sz w:val="24"/>
          <w:szCs w:val="24"/>
          <w:u w:val="single"/>
        </w:rPr>
      </w:pPr>
      <w:r w:rsidRPr="00200AB0">
        <w:rPr>
          <w:rFonts w:ascii="Times New Roman" w:eastAsia="Times New Roman" w:hAnsi="Times New Roman" w:cs="Times New Roman"/>
          <w:color w:val="FF0000"/>
          <w:sz w:val="24"/>
          <w:szCs w:val="24"/>
          <w:u w:val="single"/>
        </w:rPr>
        <w:t>Fluoride chemicals shall be stored in covered or sealed containers, inside a building, and away from heat.</w:t>
      </w:r>
      <w:r w:rsidR="0084008A" w:rsidRPr="0084008A">
        <w:rPr>
          <w:rFonts w:ascii="Times New Roman" w:eastAsia="Times New Roman" w:hAnsi="Times New Roman" w:cs="Times New Roman"/>
          <w:sz w:val="24"/>
          <w:szCs w:val="24"/>
        </w:rPr>
        <w:t>[NEW]</w:t>
      </w:r>
    </w:p>
    <w:p w:rsidR="00807DD5" w:rsidRPr="00807DD5" w:rsidRDefault="00807DD5" w:rsidP="00AD73B2">
      <w:pPr>
        <w:spacing w:line="240" w:lineRule="auto"/>
        <w:ind w:left="2880"/>
        <w:rPr>
          <w:rFonts w:ascii="Times New Roman" w:eastAsia="Times New Roman" w:hAnsi="Times New Roman" w:cs="Times New Roman"/>
          <w:sz w:val="24"/>
          <w:szCs w:val="24"/>
        </w:rPr>
      </w:pPr>
    </w:p>
    <w:p w:rsidR="00807DD5" w:rsidRPr="00807DD5" w:rsidRDefault="00807DD5" w:rsidP="00BC774C">
      <w:pPr>
        <w:numPr>
          <w:ilvl w:val="0"/>
          <w:numId w:val="5"/>
        </w:numPr>
        <w:tabs>
          <w:tab w:val="left" w:pos="2520"/>
        </w:tabs>
        <w:spacing w:line="240" w:lineRule="auto"/>
        <w:ind w:left="2160" w:firstLine="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Fluoride chemicals shall not be stored with incompatible chemicals.</w:t>
      </w:r>
    </w:p>
    <w:p w:rsidR="00807DD5" w:rsidRPr="00807DD5" w:rsidRDefault="00807DD5" w:rsidP="00AD73B2">
      <w:pPr>
        <w:spacing w:line="240" w:lineRule="auto"/>
        <w:ind w:left="2880"/>
        <w:rPr>
          <w:rFonts w:ascii="Times New Roman" w:eastAsia="Times New Roman" w:hAnsi="Times New Roman" w:cs="Times New Roman"/>
          <w:sz w:val="24"/>
          <w:szCs w:val="24"/>
        </w:rPr>
      </w:pPr>
    </w:p>
    <w:p w:rsidR="00807DD5" w:rsidRPr="00807DD5" w:rsidRDefault="00807DD5" w:rsidP="00BC774C">
      <w:pPr>
        <w:numPr>
          <w:ilvl w:val="0"/>
          <w:numId w:val="5"/>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Bags or other containers for dry materials shall be stored on pallets.</w:t>
      </w:r>
    </w:p>
    <w:p w:rsidR="00807DD5" w:rsidRPr="00807DD5" w:rsidRDefault="00807DD5" w:rsidP="00BC774C">
      <w:pPr>
        <w:tabs>
          <w:tab w:val="left" w:pos="2520"/>
        </w:tabs>
        <w:spacing w:line="240" w:lineRule="auto"/>
        <w:ind w:left="2160"/>
        <w:rPr>
          <w:rFonts w:ascii="Times New Roman" w:eastAsia="Times New Roman" w:hAnsi="Times New Roman" w:cs="Times New Roman"/>
          <w:bCs/>
          <w:spacing w:val="-3"/>
          <w:sz w:val="24"/>
          <w:szCs w:val="24"/>
        </w:rPr>
      </w:pPr>
    </w:p>
    <w:p w:rsidR="00807DD5" w:rsidRDefault="00807DD5" w:rsidP="00BC774C">
      <w:pPr>
        <w:numPr>
          <w:ilvl w:val="0"/>
          <w:numId w:val="5"/>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Fiber drums for storing dry materials shall be kept closed to keep out moisture.</w:t>
      </w:r>
    </w:p>
    <w:p w:rsidR="004E37DC" w:rsidRDefault="004E37DC" w:rsidP="004E37DC">
      <w:pPr>
        <w:pStyle w:val="ListParagraph"/>
        <w:rPr>
          <w:rFonts w:ascii="Times New Roman" w:eastAsia="Times New Roman" w:hAnsi="Times New Roman" w:cs="Times New Roman"/>
          <w:bCs/>
          <w:spacing w:val="-3"/>
          <w:sz w:val="24"/>
          <w:szCs w:val="24"/>
        </w:rPr>
      </w:pPr>
    </w:p>
    <w:p w:rsidR="004E37DC" w:rsidRPr="00807DD5" w:rsidRDefault="004E37DC" w:rsidP="00BC774C">
      <w:pPr>
        <w:numPr>
          <w:ilvl w:val="0"/>
          <w:numId w:val="5"/>
        </w:numPr>
        <w:tabs>
          <w:tab w:val="left" w:pos="2520"/>
        </w:tabs>
        <w:spacing w:line="240" w:lineRule="auto"/>
        <w:ind w:left="2160" w:firstLine="0"/>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color w:val="FF0000"/>
          <w:spacing w:val="-3"/>
          <w:sz w:val="24"/>
          <w:szCs w:val="24"/>
          <w:u w:val="single"/>
        </w:rPr>
        <w:t>A solution tank shall be labeled to identify the contents of the tank.</w:t>
      </w:r>
      <w:r w:rsidRPr="00FE2F0E">
        <w:rPr>
          <w:rFonts w:ascii="Times New Roman" w:eastAsia="Times New Roman" w:hAnsi="Times New Roman" w:cs="Times New Roman"/>
          <w:bCs/>
          <w:spacing w:val="-3"/>
          <w:sz w:val="24"/>
          <w:szCs w:val="24"/>
        </w:rPr>
        <w:t>[</w:t>
      </w:r>
      <w:r>
        <w:rPr>
          <w:rFonts w:ascii="Times New Roman" w:eastAsia="Times New Roman" w:hAnsi="Times New Roman" w:cs="Times New Roman"/>
          <w:bCs/>
          <w:spacing w:val="-3"/>
          <w:sz w:val="24"/>
          <w:szCs w:val="24"/>
        </w:rPr>
        <w:t>NEW]</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Secondary Containment.</w:t>
      </w:r>
      <w:r w:rsidR="0084008A">
        <w:rPr>
          <w:rFonts w:ascii="Times New Roman" w:eastAsia="Times New Roman" w:hAnsi="Times New Roman" w:cs="Times New Roman"/>
          <w:bCs/>
          <w:spacing w:val="-3"/>
          <w:sz w:val="24"/>
          <w:szCs w:val="24"/>
        </w:rPr>
        <w:t>[NEW]</w:t>
      </w:r>
    </w:p>
    <w:p w:rsidR="00807DD5" w:rsidRPr="00807DD5" w:rsidRDefault="00807DD5" w:rsidP="00807DD5">
      <w:pPr>
        <w:spacing w:line="240" w:lineRule="auto"/>
        <w:rPr>
          <w:rFonts w:ascii="Times New Roman" w:eastAsia="Times New Roman" w:hAnsi="Times New Roman" w:cs="Times New Roman"/>
          <w:bCs/>
          <w:spacing w:val="-3"/>
          <w:sz w:val="24"/>
          <w:szCs w:val="24"/>
          <w:u w:val="single"/>
        </w:rPr>
      </w:pPr>
    </w:p>
    <w:p w:rsidR="00807DD5" w:rsidRPr="00807DD5" w:rsidRDefault="00807DD5" w:rsidP="00BC774C">
      <w:pPr>
        <w:numPr>
          <w:ilvl w:val="0"/>
          <w:numId w:val="6"/>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Secondary containment shall be provided for tanks containing corrosive fluoride solutions.</w:t>
      </w:r>
      <w:r w:rsidR="0084008A">
        <w:rPr>
          <w:rFonts w:ascii="Times New Roman" w:eastAsia="Times New Roman" w:hAnsi="Times New Roman" w:cs="Times New Roman"/>
          <w:sz w:val="24"/>
          <w:szCs w:val="24"/>
        </w:rPr>
        <w:t>[NEW]</w:t>
      </w:r>
    </w:p>
    <w:p w:rsidR="00807DD5" w:rsidRPr="00807DD5" w:rsidRDefault="00807DD5" w:rsidP="00AD73B2">
      <w:pPr>
        <w:spacing w:line="240" w:lineRule="auto"/>
        <w:ind w:left="2160"/>
        <w:rPr>
          <w:rFonts w:ascii="Times New Roman" w:eastAsia="Times New Roman" w:hAnsi="Times New Roman" w:cs="Times New Roman"/>
          <w:bCs/>
          <w:spacing w:val="-3"/>
          <w:sz w:val="24"/>
          <w:szCs w:val="24"/>
          <w:u w:val="single"/>
        </w:rPr>
      </w:pPr>
    </w:p>
    <w:p w:rsidR="00807DD5" w:rsidRPr="00807DD5" w:rsidRDefault="00807DD5" w:rsidP="00BC774C">
      <w:pPr>
        <w:numPr>
          <w:ilvl w:val="0"/>
          <w:numId w:val="6"/>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Secondary containment shall be sized to contain the quantity of solution handled.</w:t>
      </w:r>
      <w:r w:rsidR="0084008A">
        <w:rPr>
          <w:rFonts w:ascii="Times New Roman" w:eastAsia="Times New Roman" w:hAnsi="Times New Roman" w:cs="Times New Roman"/>
          <w:sz w:val="24"/>
          <w:szCs w:val="24"/>
        </w:rPr>
        <w:t>[NEW]</w:t>
      </w:r>
    </w:p>
    <w:p w:rsidR="0084008A" w:rsidRDefault="0084008A" w:rsidP="00BC774C">
      <w:pPr>
        <w:pStyle w:val="ListParagraph"/>
        <w:tabs>
          <w:tab w:val="left" w:pos="2520"/>
        </w:tabs>
        <w:ind w:left="2160"/>
        <w:rPr>
          <w:rFonts w:ascii="Times New Roman" w:eastAsia="Times New Roman" w:hAnsi="Times New Roman" w:cs="Times New Roman"/>
          <w:bCs/>
          <w:spacing w:val="-3"/>
          <w:sz w:val="24"/>
          <w:szCs w:val="24"/>
          <w:u w:val="single"/>
        </w:rPr>
      </w:pPr>
    </w:p>
    <w:p w:rsidR="00807DD5" w:rsidRPr="00807DD5" w:rsidRDefault="00807DD5" w:rsidP="00BC774C">
      <w:pPr>
        <w:numPr>
          <w:ilvl w:val="0"/>
          <w:numId w:val="6"/>
        </w:numPr>
        <w:tabs>
          <w:tab w:val="left" w:pos="2520"/>
        </w:tabs>
        <w:spacing w:line="240" w:lineRule="auto"/>
        <w:ind w:left="2160" w:firstLine="0"/>
        <w:rPr>
          <w:rFonts w:ascii="Times New Roman" w:eastAsia="Times New Roman" w:hAnsi="Times New Roman" w:cs="Times New Roman"/>
          <w:bCs/>
          <w:spacing w:val="-3"/>
          <w:sz w:val="24"/>
          <w:szCs w:val="24"/>
        </w:rPr>
      </w:pPr>
      <w:r w:rsidRPr="00200AB0">
        <w:rPr>
          <w:rFonts w:ascii="Times New Roman" w:eastAsia="Times New Roman" w:hAnsi="Times New Roman" w:cs="Times New Roman"/>
          <w:color w:val="FF0000"/>
          <w:sz w:val="24"/>
          <w:szCs w:val="24"/>
          <w:u w:val="single"/>
        </w:rPr>
        <w:t>Secondary containment shall be designed to be acid resistant.</w:t>
      </w:r>
      <w:r w:rsidR="0084008A">
        <w:rPr>
          <w:rFonts w:ascii="Times New Roman" w:eastAsia="Times New Roman" w:hAnsi="Times New Roman" w:cs="Times New Roman"/>
          <w:sz w:val="24"/>
          <w:szCs w:val="24"/>
        </w:rPr>
        <w:t>[NEW]</w:t>
      </w:r>
    </w:p>
    <w:p w:rsidR="00807DD5" w:rsidRPr="00807DD5" w:rsidRDefault="00807DD5" w:rsidP="00AD73B2">
      <w:pPr>
        <w:spacing w:line="240" w:lineRule="auto"/>
        <w:ind w:left="2160"/>
        <w:rPr>
          <w:rFonts w:ascii="Times New Roman" w:eastAsia="Times New Roman" w:hAnsi="Times New Roman" w:cs="Times New Roman"/>
          <w:b/>
          <w:i/>
          <w:sz w:val="24"/>
          <w:szCs w:val="24"/>
        </w:rPr>
      </w:pPr>
    </w:p>
    <w:p w:rsidR="00807DD5" w:rsidRPr="00807DD5" w:rsidRDefault="00807DD5" w:rsidP="00AD73B2">
      <w:pPr>
        <w:spacing w:line="240" w:lineRule="auto"/>
        <w:ind w:left="2160"/>
        <w:rPr>
          <w:rFonts w:ascii="Times New Roman" w:eastAsia="Times New Roman" w:hAnsi="Times New Roman" w:cs="Times New Roman"/>
          <w:bCs/>
          <w:spacing w:val="-3"/>
          <w:sz w:val="24"/>
          <w:szCs w:val="24"/>
        </w:rPr>
      </w:pPr>
      <w:r w:rsidRPr="00807DD5">
        <w:rPr>
          <w:rFonts w:ascii="Times New Roman" w:eastAsia="Times New Roman" w:hAnsi="Times New Roman" w:cs="Times New Roman"/>
          <w:b/>
          <w:i/>
          <w:sz w:val="24"/>
          <w:szCs w:val="24"/>
        </w:rPr>
        <w:t>Guidance: Secondary containment may consist of curbs, sumps, double-walled tanks, etc.</w:t>
      </w:r>
    </w:p>
    <w:p w:rsidR="00807DD5" w:rsidRPr="00807DD5" w:rsidRDefault="00807DD5" w:rsidP="00807DD5">
      <w:pPr>
        <w:spacing w:line="240" w:lineRule="auto"/>
        <w:rPr>
          <w:rFonts w:ascii="Times New Roman" w:eastAsia="Times New Roman" w:hAnsi="Times New Roman" w:cs="Times New Roman"/>
          <w:bCs/>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Means to Measure.</w:t>
      </w:r>
    </w:p>
    <w:p w:rsidR="00807DD5" w:rsidRPr="00807DD5" w:rsidRDefault="00807DD5" w:rsidP="00807DD5">
      <w:pPr>
        <w:spacing w:line="240" w:lineRule="auto"/>
        <w:rPr>
          <w:rFonts w:ascii="Times New Roman" w:eastAsia="Times New Roman" w:hAnsi="Times New Roman" w:cs="Times New Roman"/>
          <w:bCs/>
          <w:spacing w:val="-3"/>
          <w:sz w:val="24"/>
          <w:szCs w:val="24"/>
        </w:rPr>
      </w:pPr>
    </w:p>
    <w:p w:rsidR="00807DD5" w:rsidRPr="00807DD5" w:rsidRDefault="00807DD5" w:rsidP="00BC774C">
      <w:pPr>
        <w:numPr>
          <w:ilvl w:val="0"/>
          <w:numId w:val="7"/>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A means to measure the flow of treated water shall be provided.</w:t>
      </w:r>
    </w:p>
    <w:p w:rsidR="00807DD5" w:rsidRPr="00807DD5" w:rsidRDefault="00807DD5" w:rsidP="00BC774C">
      <w:pPr>
        <w:tabs>
          <w:tab w:val="left" w:pos="2520"/>
        </w:tabs>
        <w:spacing w:line="240" w:lineRule="auto"/>
        <w:ind w:left="2160"/>
        <w:rPr>
          <w:rFonts w:ascii="Times New Roman" w:eastAsia="Times New Roman" w:hAnsi="Times New Roman" w:cs="Times New Roman"/>
          <w:bCs/>
          <w:spacing w:val="-3"/>
          <w:sz w:val="24"/>
          <w:szCs w:val="24"/>
        </w:rPr>
      </w:pPr>
    </w:p>
    <w:p w:rsidR="00807DD5" w:rsidRPr="00807DD5" w:rsidRDefault="00807DD5" w:rsidP="00BC774C">
      <w:pPr>
        <w:numPr>
          <w:ilvl w:val="0"/>
          <w:numId w:val="7"/>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pacing w:val="-3"/>
          <w:sz w:val="24"/>
          <w:szCs w:val="24"/>
        </w:rPr>
        <w:t>A means shall be provided to measure the s</w:t>
      </w:r>
      <w:r w:rsidR="00BC774C">
        <w:rPr>
          <w:rFonts w:ascii="Times New Roman" w:eastAsia="Times New Roman" w:hAnsi="Times New Roman" w:cs="Times New Roman"/>
          <w:spacing w:val="-3"/>
          <w:sz w:val="24"/>
          <w:szCs w:val="24"/>
        </w:rPr>
        <w:t xml:space="preserve">olution level in a tank and the </w:t>
      </w:r>
      <w:r w:rsidRPr="00807DD5">
        <w:rPr>
          <w:rFonts w:ascii="Times New Roman" w:eastAsia="Times New Roman" w:hAnsi="Times New Roman" w:cs="Times New Roman"/>
          <w:spacing w:val="-3"/>
          <w:sz w:val="24"/>
          <w:szCs w:val="24"/>
        </w:rPr>
        <w:t>quantity of the chemical used</w:t>
      </w:r>
      <w:r w:rsidRPr="00807DD5">
        <w:rPr>
          <w:rFonts w:ascii="Times New Roman" w:eastAsia="Times New Roman" w:hAnsi="Times New Roman" w:cs="Times New Roman"/>
          <w:sz w:val="24"/>
          <w:szCs w:val="24"/>
        </w:rPr>
        <w:t>.</w:t>
      </w:r>
    </w:p>
    <w:p w:rsidR="00807DD5" w:rsidRPr="00807DD5" w:rsidRDefault="00807DD5" w:rsidP="00AD73B2">
      <w:pPr>
        <w:tabs>
          <w:tab w:val="left" w:pos="-720"/>
        </w:tabs>
        <w:suppressAutoHyphens/>
        <w:spacing w:line="240" w:lineRule="auto"/>
        <w:ind w:left="2160"/>
        <w:jc w:val="both"/>
        <w:rPr>
          <w:rFonts w:ascii="Times New Roman" w:eastAsia="Times New Roman" w:hAnsi="Times New Roman" w:cs="Times New Roman"/>
          <w:spacing w:val="-3"/>
          <w:sz w:val="24"/>
          <w:szCs w:val="24"/>
        </w:rPr>
      </w:pPr>
    </w:p>
    <w:p w:rsidR="00807DD5" w:rsidRPr="00807DD5" w:rsidRDefault="00807DD5" w:rsidP="00AD73B2">
      <w:pPr>
        <w:tabs>
          <w:tab w:val="left" w:pos="-720"/>
        </w:tabs>
        <w:suppressAutoHyphens/>
        <w:spacing w:line="240" w:lineRule="auto"/>
        <w:ind w:left="2160"/>
        <w:jc w:val="both"/>
        <w:rPr>
          <w:rFonts w:ascii="Times New Roman" w:eastAsia="Times New Roman" w:hAnsi="Times New Roman" w:cs="Times New Roman"/>
          <w:spacing w:val="-3"/>
          <w:sz w:val="24"/>
          <w:szCs w:val="24"/>
        </w:rPr>
      </w:pPr>
      <w:r w:rsidRPr="00807DD5">
        <w:rPr>
          <w:rFonts w:ascii="Times New Roman" w:eastAsia="Times New Roman" w:hAnsi="Times New Roman" w:cs="Times New Roman"/>
          <w:b/>
          <w:i/>
          <w:sz w:val="24"/>
          <w:szCs w:val="24"/>
        </w:rPr>
        <w:t>Guidance: The means to measure the solution level in a tank may include a liquid level indicator, a calibrated level gauge on the side of a translucent tank, weight scales, etc.</w:t>
      </w:r>
    </w:p>
    <w:p w:rsidR="004E37DC" w:rsidRDefault="004E37DC" w:rsidP="00807DD5">
      <w:pPr>
        <w:tabs>
          <w:tab w:val="left" w:pos="-720"/>
        </w:tabs>
        <w:suppressAutoHyphens/>
        <w:spacing w:line="240" w:lineRule="auto"/>
        <w:ind w:left="100"/>
        <w:jc w:val="both"/>
        <w:rPr>
          <w:rFonts w:ascii="Times New Roman" w:hAnsi="Times New Roman" w:cs="Times New Roman"/>
          <w:color w:val="7030A0"/>
          <w:spacing w:val="-3"/>
          <w:sz w:val="24"/>
          <w:szCs w:val="24"/>
          <w:u w:val="single"/>
        </w:rPr>
      </w:pPr>
    </w:p>
    <w:p w:rsidR="00807DD5" w:rsidRPr="004E37DC" w:rsidRDefault="004E37DC" w:rsidP="004E37DC">
      <w:pPr>
        <w:numPr>
          <w:ilvl w:val="0"/>
          <w:numId w:val="7"/>
        </w:numPr>
        <w:tabs>
          <w:tab w:val="left" w:pos="2520"/>
        </w:tabs>
        <w:spacing w:line="240" w:lineRule="auto"/>
        <w:ind w:left="2160" w:firstLine="0"/>
        <w:rPr>
          <w:rFonts w:ascii="Times New Roman" w:eastAsia="Times New Roman" w:hAnsi="Times New Roman" w:cs="Times New Roman"/>
          <w:color w:val="FF0000"/>
          <w:spacing w:val="-3"/>
          <w:sz w:val="24"/>
          <w:szCs w:val="24"/>
        </w:rPr>
      </w:pPr>
      <w:r w:rsidRPr="004E37DC">
        <w:rPr>
          <w:rFonts w:ascii="Times New Roman" w:eastAsia="Times New Roman" w:hAnsi="Times New Roman" w:cs="Times New Roman"/>
          <w:color w:val="FF0000"/>
          <w:spacing w:val="-3"/>
          <w:sz w:val="24"/>
          <w:szCs w:val="24"/>
        </w:rPr>
        <w:t> </w:t>
      </w:r>
      <w:r w:rsidRPr="00FE2F0E">
        <w:rPr>
          <w:rFonts w:ascii="Times New Roman" w:eastAsia="Times New Roman" w:hAnsi="Times New Roman" w:cs="Times New Roman"/>
          <w:color w:val="FF0000"/>
          <w:spacing w:val="-3"/>
          <w:sz w:val="24"/>
          <w:szCs w:val="24"/>
          <w:u w:val="single"/>
        </w:rPr>
        <w:t>A sampling point shall be provided downstream of the fluoridation facility for measuring the fluoride level of treated water.</w:t>
      </w:r>
      <w:r>
        <w:rPr>
          <w:rFonts w:ascii="Times New Roman" w:eastAsia="Times New Roman" w:hAnsi="Times New Roman" w:cs="Times New Roman"/>
          <w:spacing w:val="-3"/>
          <w:sz w:val="24"/>
          <w:szCs w:val="24"/>
        </w:rPr>
        <w:t>[NEW]</w:t>
      </w:r>
    </w:p>
    <w:p w:rsidR="004E37DC" w:rsidRPr="00807DD5" w:rsidRDefault="004E37DC" w:rsidP="00807DD5">
      <w:pPr>
        <w:tabs>
          <w:tab w:val="left" w:pos="-720"/>
        </w:tabs>
        <w:suppressAutoHyphens/>
        <w:spacing w:line="240" w:lineRule="auto"/>
        <w:ind w:left="100"/>
        <w:jc w:val="both"/>
        <w:rPr>
          <w:rFonts w:ascii="Times New Roman" w:eastAsia="Times New Roman" w:hAnsi="Times New Roman" w:cs="Times New Roman"/>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Fluoride Feed Pump</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pacing w:val="-12"/>
          <w:sz w:val="24"/>
          <w:szCs w:val="24"/>
          <w:u w:val="single"/>
        </w:rPr>
        <w:t xml:space="preserve">Sizing of fluoride feed </w:t>
      </w:r>
      <w:r w:rsidRPr="00200AB0">
        <w:rPr>
          <w:rFonts w:ascii="Times New Roman" w:eastAsia="Times New Roman" w:hAnsi="Times New Roman" w:cs="Times New Roman"/>
          <w:color w:val="FF0000"/>
          <w:spacing w:val="-11"/>
          <w:sz w:val="24"/>
          <w:szCs w:val="24"/>
          <w:u w:val="single"/>
        </w:rPr>
        <w:t>pumps</w:t>
      </w:r>
      <w:r w:rsidRPr="00200AB0">
        <w:rPr>
          <w:rFonts w:ascii="Times New Roman" w:eastAsia="Times New Roman" w:hAnsi="Times New Roman" w:cs="Times New Roman"/>
          <w:color w:val="FF0000"/>
          <w:spacing w:val="-7"/>
          <w:sz w:val="24"/>
          <w:szCs w:val="24"/>
          <w:u w:val="single"/>
        </w:rPr>
        <w:t xml:space="preserve"> shall</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pacing w:val="-7"/>
          <w:sz w:val="24"/>
          <w:szCs w:val="24"/>
          <w:u w:val="single"/>
        </w:rPr>
        <w:t>consider prevention of fluoride overfeed and operation efficiency.</w:t>
      </w:r>
      <w:r w:rsidR="0084008A" w:rsidRPr="0084008A">
        <w:rPr>
          <w:rFonts w:ascii="Times New Roman" w:eastAsia="Times New Roman" w:hAnsi="Times New Roman" w:cs="Times New Roman"/>
          <w:spacing w:val="-7"/>
          <w:sz w:val="24"/>
          <w:szCs w:val="24"/>
        </w:rPr>
        <w:t>[</w:t>
      </w:r>
      <w:r w:rsidR="0084008A" w:rsidRPr="0084008A">
        <w:rPr>
          <w:rFonts w:ascii="Times New Roman" w:eastAsia="Times New Roman" w:hAnsi="Times New Roman" w:cs="Times New Roman"/>
          <w:bCs/>
          <w:spacing w:val="-3"/>
          <w:sz w:val="24"/>
          <w:szCs w:val="24"/>
        </w:rPr>
        <w:t>NEW]</w:t>
      </w:r>
    </w:p>
    <w:p w:rsidR="00807DD5" w:rsidRPr="00807DD5" w:rsidRDefault="00807DD5" w:rsidP="00AD73B2">
      <w:pPr>
        <w:spacing w:line="240" w:lineRule="auto"/>
        <w:ind w:left="288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A fluoride feed pump shall have an anti-siphon device.</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Electrical Outlet for Fluoride Feed Pump</w:t>
      </w:r>
    </w:p>
    <w:p w:rsidR="00807DD5" w:rsidRPr="00807DD5" w:rsidRDefault="00807DD5" w:rsidP="00807DD5">
      <w:pPr>
        <w:spacing w:line="240" w:lineRule="auto"/>
        <w:rPr>
          <w:rFonts w:ascii="Times New Roman" w:eastAsia="Times New Roman" w:hAnsi="Times New Roman" w:cs="Times New Roman"/>
          <w:bCs/>
          <w:spacing w:val="-3"/>
          <w:sz w:val="24"/>
          <w:szCs w:val="24"/>
        </w:rPr>
      </w:pPr>
    </w:p>
    <w:p w:rsidR="00807DD5" w:rsidRPr="00807DD5" w:rsidRDefault="00807DD5" w:rsidP="00BC774C">
      <w:pPr>
        <w:numPr>
          <w:ilvl w:val="0"/>
          <w:numId w:val="8"/>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The electrical outlet used for a fluoride feed pump shall have interlock protection by being wired electrically in series with the well or service pump, such that the feed pump is only activated when the well or service pump is on.</w:t>
      </w:r>
    </w:p>
    <w:p w:rsidR="00807DD5" w:rsidRPr="00807DD5" w:rsidRDefault="00807DD5" w:rsidP="00AD73B2">
      <w:pPr>
        <w:spacing w:line="240" w:lineRule="auto"/>
        <w:ind w:left="2880"/>
        <w:rPr>
          <w:rFonts w:ascii="Times New Roman" w:eastAsia="Times New Roman" w:hAnsi="Times New Roman" w:cs="Times New Roman"/>
          <w:bCs/>
          <w:spacing w:val="-3"/>
          <w:sz w:val="24"/>
          <w:szCs w:val="24"/>
        </w:rPr>
      </w:pPr>
    </w:p>
    <w:p w:rsidR="00807DD5" w:rsidRPr="00807DD5" w:rsidRDefault="00807DD5" w:rsidP="00BC774C">
      <w:pPr>
        <w:numPr>
          <w:ilvl w:val="0"/>
          <w:numId w:val="8"/>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The fluoride feed pump shall not be plugged into a continuously active ("hot") electrical outlet.</w:t>
      </w:r>
      <w:r w:rsidR="0084008A">
        <w:rPr>
          <w:rFonts w:ascii="Times New Roman" w:eastAsia="Times New Roman" w:hAnsi="Times New Roman" w:cs="Times New Roman"/>
          <w:sz w:val="24"/>
          <w:szCs w:val="24"/>
        </w:rPr>
        <w:t>[NEW]</w:t>
      </w:r>
    </w:p>
    <w:p w:rsidR="00807DD5" w:rsidRPr="00807DD5" w:rsidRDefault="00807DD5" w:rsidP="00807DD5">
      <w:pPr>
        <w:tabs>
          <w:tab w:val="left" w:pos="-720"/>
        </w:tabs>
        <w:suppressAutoHyphens/>
        <w:spacing w:line="240" w:lineRule="auto"/>
        <w:ind w:left="100"/>
        <w:jc w:val="both"/>
        <w:rPr>
          <w:rFonts w:ascii="Times New Roman" w:eastAsia="Times New Roman" w:hAnsi="Times New Roman" w:cs="Times New Roman"/>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 xml:space="preserve">Fluoride Injection </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4E37DC"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rPr>
      </w:pPr>
      <w:r w:rsidRPr="00FE2F0E">
        <w:rPr>
          <w:rFonts w:ascii="Times New Roman" w:eastAsia="Times New Roman" w:hAnsi="Times New Roman" w:cs="Times New Roman"/>
          <w:color w:val="FF0000"/>
          <w:sz w:val="24"/>
          <w:szCs w:val="24"/>
          <w:u w:val="single"/>
        </w:rPr>
        <w:t xml:space="preserve">The fluoride injection line shall enter </w:t>
      </w:r>
      <w:r w:rsidR="00DF435C" w:rsidRPr="00FE2F0E">
        <w:rPr>
          <w:rFonts w:ascii="Times New Roman" w:eastAsia="Times New Roman" w:hAnsi="Times New Roman" w:cs="Times New Roman"/>
          <w:color w:val="FF0000"/>
          <w:sz w:val="24"/>
          <w:szCs w:val="24"/>
          <w:u w:val="single"/>
        </w:rPr>
        <w:t>at a</w:t>
      </w:r>
      <w:r w:rsidRPr="00FE2F0E">
        <w:rPr>
          <w:rFonts w:ascii="Times New Roman" w:eastAsia="Times New Roman" w:hAnsi="Times New Roman" w:cs="Times New Roman"/>
          <w:color w:val="FF0000"/>
          <w:sz w:val="24"/>
          <w:szCs w:val="24"/>
          <w:u w:val="single"/>
        </w:rPr>
        <w:t xml:space="preserve"> point in the lower one-third of the water pipe</w:t>
      </w:r>
      <w:r w:rsidRPr="00FE2F0E">
        <w:rPr>
          <w:rFonts w:ascii="Times New Roman" w:eastAsia="Times New Roman" w:hAnsi="Times New Roman" w:cs="Times New Roman"/>
          <w:sz w:val="24"/>
          <w:szCs w:val="24"/>
        </w:rPr>
        <w:t>[NEW]</w:t>
      </w:r>
      <w:r w:rsidRPr="004E37DC">
        <w:rPr>
          <w:rFonts w:ascii="Times New Roman" w:eastAsia="Times New Roman" w:hAnsi="Times New Roman" w:cs="Times New Roman"/>
          <w:sz w:val="24"/>
          <w:szCs w:val="24"/>
        </w:rPr>
        <w:t>, and the end of the injection line shall be in the lower half of the water pipe</w:t>
      </w:r>
      <w:r>
        <w:t>.</w:t>
      </w:r>
    </w:p>
    <w:p w:rsidR="00807DD5" w:rsidRPr="00807DD5" w:rsidRDefault="00807DD5" w:rsidP="00AD73B2">
      <w:pPr>
        <w:tabs>
          <w:tab w:val="left" w:pos="2520"/>
          <w:tab w:val="left" w:pos="2880"/>
        </w:tabs>
        <w:spacing w:line="240" w:lineRule="auto"/>
        <w:ind w:left="288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The fluoride injection point shall allow adequate mixing.</w:t>
      </w:r>
      <w:r w:rsidR="0084008A">
        <w:rPr>
          <w:rFonts w:ascii="Times New Roman" w:eastAsia="Times New Roman" w:hAnsi="Times New Roman" w:cs="Times New Roman"/>
          <w:sz w:val="24"/>
          <w:szCs w:val="24"/>
        </w:rPr>
        <w:t>[NEW]</w:t>
      </w:r>
    </w:p>
    <w:p w:rsidR="0084008A" w:rsidRDefault="0084008A" w:rsidP="00AD73B2">
      <w:pPr>
        <w:pStyle w:val="ListParagraph"/>
        <w:tabs>
          <w:tab w:val="left" w:pos="2880"/>
        </w:tabs>
        <w:ind w:left="288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The fluoride injection point shall not be located upstream of lime softening, ion exchange, or other processes that affect the fluoride level.</w:t>
      </w:r>
    </w:p>
    <w:p w:rsidR="00807DD5" w:rsidRPr="00807DD5" w:rsidRDefault="00807DD5" w:rsidP="00BC774C">
      <w:pPr>
        <w:spacing w:line="240" w:lineRule="auto"/>
        <w:ind w:left="2160"/>
        <w:rPr>
          <w:rFonts w:ascii="Times New Roman" w:eastAsia="Times New Roman" w:hAnsi="Times New Roman" w:cs="Times New Roman"/>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Each injector shall be selected based on the quantity of fluoride to be added, water flow, back pressure, and injector operating pressure.</w:t>
      </w:r>
      <w:r w:rsidR="0084008A" w:rsidRPr="0084008A">
        <w:rPr>
          <w:rFonts w:ascii="Times New Roman" w:eastAsia="Times New Roman" w:hAnsi="Times New Roman" w:cs="Times New Roman"/>
          <w:sz w:val="24"/>
          <w:szCs w:val="24"/>
        </w:rPr>
        <w:t>[</w:t>
      </w:r>
      <w:r w:rsidR="0084008A" w:rsidRPr="0084008A">
        <w:rPr>
          <w:rFonts w:ascii="Times New Roman" w:eastAsia="Times New Roman" w:hAnsi="Times New Roman" w:cs="Times New Roman"/>
          <w:bCs/>
          <w:spacing w:val="-3"/>
          <w:sz w:val="24"/>
          <w:szCs w:val="24"/>
        </w:rPr>
        <w:t>NEW]</w:t>
      </w:r>
    </w:p>
    <w:p w:rsidR="00807DD5" w:rsidRPr="00807DD5" w:rsidRDefault="00807DD5" w:rsidP="00AD73B2">
      <w:pPr>
        <w:tabs>
          <w:tab w:val="left" w:pos="2880"/>
        </w:tabs>
        <w:spacing w:line="240" w:lineRule="auto"/>
        <w:ind w:left="2880"/>
        <w:rPr>
          <w:rFonts w:ascii="Times New Roman" w:eastAsia="Times New Roman" w:hAnsi="Times New Roman" w:cs="Times New Roman"/>
          <w:bCs/>
          <w:spacing w:val="-3"/>
          <w:sz w:val="24"/>
          <w:szCs w:val="24"/>
        </w:rPr>
      </w:pPr>
    </w:p>
    <w:p w:rsidR="00807DD5" w:rsidRPr="00807DD5" w:rsidRDefault="00807DD5" w:rsidP="00BC774C">
      <w:pPr>
        <w:tabs>
          <w:tab w:val="left" w:pos="2520"/>
        </w:tabs>
        <w:spacing w:line="240" w:lineRule="auto"/>
        <w:ind w:left="2160"/>
        <w:rPr>
          <w:rFonts w:ascii="Times New Roman" w:eastAsia="Times New Roman" w:hAnsi="Times New Roman" w:cs="Times New Roman"/>
          <w:bCs/>
          <w:spacing w:val="-3"/>
          <w:sz w:val="24"/>
          <w:szCs w:val="24"/>
        </w:rPr>
      </w:pPr>
      <w:r w:rsidRPr="00807DD5">
        <w:rPr>
          <w:rFonts w:ascii="Times New Roman" w:eastAsia="Times New Roman" w:hAnsi="Times New Roman" w:cs="Times New Roman"/>
          <w:b/>
          <w:i/>
          <w:sz w:val="24"/>
          <w:szCs w:val="24"/>
        </w:rPr>
        <w:t>Guidance:  The design should minimize localized corrosion near the injection point.</w:t>
      </w:r>
    </w:p>
    <w:p w:rsidR="00807DD5" w:rsidRPr="00807DD5" w:rsidRDefault="00807DD5" w:rsidP="00BC774C">
      <w:pPr>
        <w:spacing w:line="240" w:lineRule="auto"/>
        <w:ind w:left="216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pacing w:val="-5"/>
          <w:sz w:val="24"/>
          <w:szCs w:val="24"/>
          <w:u w:val="single"/>
        </w:rPr>
        <w:t xml:space="preserve">If </w:t>
      </w:r>
      <w:r w:rsidRPr="00200AB0">
        <w:rPr>
          <w:rFonts w:ascii="Times New Roman" w:eastAsia="Times New Roman" w:hAnsi="Times New Roman" w:cs="Times New Roman"/>
          <w:color w:val="FF0000"/>
          <w:sz w:val="24"/>
          <w:szCs w:val="24"/>
          <w:u w:val="single"/>
        </w:rPr>
        <w:t>injecting</w:t>
      </w:r>
      <w:r w:rsidRPr="00200AB0">
        <w:rPr>
          <w:rFonts w:ascii="Times New Roman" w:eastAsia="Times New Roman" w:hAnsi="Times New Roman" w:cs="Times New Roman"/>
          <w:color w:val="FF0000"/>
          <w:spacing w:val="-12"/>
          <w:sz w:val="24"/>
          <w:szCs w:val="24"/>
          <w:u w:val="single"/>
        </w:rPr>
        <w:t xml:space="preserve"> </w:t>
      </w:r>
      <w:r w:rsidRPr="00200AB0">
        <w:rPr>
          <w:rFonts w:ascii="Times New Roman" w:eastAsia="Times New Roman" w:hAnsi="Times New Roman" w:cs="Times New Roman"/>
          <w:color w:val="FF0000"/>
          <w:sz w:val="24"/>
          <w:szCs w:val="24"/>
          <w:u w:val="single"/>
        </w:rPr>
        <w:t>fluoride</w:t>
      </w:r>
      <w:r w:rsidRPr="00200AB0">
        <w:rPr>
          <w:rFonts w:ascii="Times New Roman" w:eastAsia="Times New Roman" w:hAnsi="Times New Roman" w:cs="Times New Roman"/>
          <w:color w:val="FF0000"/>
          <w:spacing w:val="-11"/>
          <w:sz w:val="24"/>
          <w:szCs w:val="24"/>
          <w:u w:val="single"/>
        </w:rPr>
        <w:t xml:space="preserve"> </w:t>
      </w:r>
      <w:r w:rsidRPr="00200AB0">
        <w:rPr>
          <w:rFonts w:ascii="Times New Roman" w:eastAsia="Times New Roman" w:hAnsi="Times New Roman" w:cs="Times New Roman"/>
          <w:color w:val="FF0000"/>
          <w:sz w:val="24"/>
          <w:szCs w:val="24"/>
          <w:u w:val="single"/>
        </w:rPr>
        <w:t>under</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pressure, a</w:t>
      </w:r>
      <w:r w:rsidRPr="00200AB0">
        <w:rPr>
          <w:rFonts w:ascii="Times New Roman" w:eastAsia="Times New Roman" w:hAnsi="Times New Roman" w:cs="Times New Roman"/>
          <w:color w:val="FF0000"/>
          <w:spacing w:val="-1"/>
          <w:sz w:val="24"/>
          <w:szCs w:val="24"/>
          <w:u w:val="single"/>
        </w:rPr>
        <w:t xml:space="preserve"> </w:t>
      </w:r>
      <w:r w:rsidRPr="00200AB0">
        <w:rPr>
          <w:rFonts w:ascii="Times New Roman" w:eastAsia="Times New Roman" w:hAnsi="Times New Roman" w:cs="Times New Roman"/>
          <w:color w:val="FF0000"/>
          <w:sz w:val="24"/>
          <w:szCs w:val="24"/>
          <w:u w:val="single"/>
        </w:rPr>
        <w:t>corporation</w:t>
      </w:r>
      <w:r w:rsidRPr="00200AB0">
        <w:rPr>
          <w:rFonts w:ascii="Times New Roman" w:eastAsia="Times New Roman" w:hAnsi="Times New Roman" w:cs="Times New Roman"/>
          <w:color w:val="FF0000"/>
          <w:spacing w:val="-15"/>
          <w:sz w:val="24"/>
          <w:szCs w:val="24"/>
          <w:u w:val="single"/>
        </w:rPr>
        <w:t xml:space="preserve"> </w:t>
      </w:r>
      <w:r w:rsidRPr="00200AB0">
        <w:rPr>
          <w:rFonts w:ascii="Times New Roman" w:eastAsia="Times New Roman" w:hAnsi="Times New Roman" w:cs="Times New Roman"/>
          <w:color w:val="FF0000"/>
          <w:sz w:val="24"/>
          <w:szCs w:val="24"/>
          <w:u w:val="single"/>
        </w:rPr>
        <w:t>stop</w:t>
      </w:r>
      <w:r w:rsidRPr="00200AB0">
        <w:rPr>
          <w:rFonts w:ascii="Times New Roman" w:eastAsia="Times New Roman" w:hAnsi="Times New Roman" w:cs="Times New Roman"/>
          <w:color w:val="FF0000"/>
          <w:spacing w:val="-5"/>
          <w:sz w:val="24"/>
          <w:szCs w:val="24"/>
          <w:u w:val="single"/>
        </w:rPr>
        <w:t xml:space="preserve"> and a safety chain </w:t>
      </w:r>
      <w:r w:rsidRPr="00200AB0">
        <w:rPr>
          <w:rFonts w:ascii="Times New Roman" w:eastAsia="Times New Roman" w:hAnsi="Times New Roman" w:cs="Times New Roman"/>
          <w:color w:val="FF0000"/>
          <w:spacing w:val="-7"/>
          <w:sz w:val="24"/>
          <w:szCs w:val="24"/>
          <w:u w:val="single"/>
        </w:rPr>
        <w:t>shall</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used</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at</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fluoride injection</w:t>
      </w:r>
      <w:r w:rsidRPr="00200AB0">
        <w:rPr>
          <w:rFonts w:ascii="Times New Roman" w:eastAsia="Times New Roman" w:hAnsi="Times New Roman" w:cs="Times New Roman"/>
          <w:color w:val="FF0000"/>
          <w:spacing w:val="-12"/>
          <w:sz w:val="24"/>
          <w:szCs w:val="24"/>
          <w:u w:val="single"/>
        </w:rPr>
        <w:t xml:space="preserve"> </w:t>
      </w:r>
      <w:r w:rsidRPr="00200AB0">
        <w:rPr>
          <w:rFonts w:ascii="Times New Roman" w:eastAsia="Times New Roman" w:hAnsi="Times New Roman" w:cs="Times New Roman"/>
          <w:color w:val="FF0000"/>
          <w:sz w:val="24"/>
          <w:szCs w:val="24"/>
          <w:u w:val="single"/>
        </w:rPr>
        <w:t>point to secure the injection line.</w:t>
      </w:r>
      <w:r w:rsidR="0084008A">
        <w:rPr>
          <w:rFonts w:ascii="Times New Roman" w:eastAsia="Times New Roman" w:hAnsi="Times New Roman" w:cs="Times New Roman"/>
          <w:sz w:val="24"/>
          <w:szCs w:val="24"/>
        </w:rPr>
        <w:t>[NEW]</w:t>
      </w:r>
    </w:p>
    <w:p w:rsidR="00807DD5" w:rsidRPr="00807DD5" w:rsidRDefault="00807DD5" w:rsidP="00AD73B2">
      <w:pPr>
        <w:tabs>
          <w:tab w:val="left" w:pos="2520"/>
          <w:tab w:val="left" w:pos="2880"/>
        </w:tabs>
        <w:spacing w:line="240" w:lineRule="auto"/>
        <w:ind w:left="288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An anti-siphon device shall be provided for all fluoride feed lines at the injection point.</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Minimize Fluoride Overfeed</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In addition to the feed pump control, a secondary control mechanism shall be provided to minimize the possibility of fluoride overfeed. It may be a day tank, liquid level sensor, SCADA</w:t>
      </w:r>
      <w:r w:rsidR="004E37DC">
        <w:rPr>
          <w:rFonts w:ascii="Times New Roman" w:eastAsia="Times New Roman" w:hAnsi="Times New Roman" w:cs="Times New Roman"/>
          <w:sz w:val="24"/>
          <w:szCs w:val="24"/>
        </w:rPr>
        <w:t xml:space="preserve"> </w:t>
      </w:r>
      <w:r w:rsidR="004E37DC" w:rsidRPr="00FE2F0E">
        <w:rPr>
          <w:rFonts w:ascii="Times New Roman" w:eastAsia="Times New Roman" w:hAnsi="Times New Roman" w:cs="Times New Roman"/>
          <w:sz w:val="24"/>
          <w:szCs w:val="24"/>
        </w:rPr>
        <w:t>control</w:t>
      </w:r>
      <w:r w:rsidRPr="00807DD5">
        <w:rPr>
          <w:rFonts w:ascii="Times New Roman" w:eastAsia="Times New Roman" w:hAnsi="Times New Roman" w:cs="Times New Roman"/>
          <w:sz w:val="24"/>
          <w:szCs w:val="24"/>
        </w:rPr>
        <w:t>, a flow switch, etc.</w:t>
      </w:r>
    </w:p>
    <w:p w:rsidR="00807DD5" w:rsidRPr="00807DD5" w:rsidRDefault="00807DD5" w:rsidP="00AD73B2">
      <w:pPr>
        <w:tabs>
          <w:tab w:val="left" w:pos="2520"/>
        </w:tabs>
        <w:spacing w:line="240" w:lineRule="auto"/>
        <w:ind w:left="2880"/>
        <w:rPr>
          <w:rFonts w:ascii="Times New Roman" w:eastAsia="Times New Roman" w:hAnsi="Times New Roman" w:cs="Times New Roman"/>
          <w:sz w:val="24"/>
          <w:szCs w:val="24"/>
        </w:rPr>
      </w:pPr>
    </w:p>
    <w:p w:rsidR="00807DD5" w:rsidRPr="00807DD5" w:rsidRDefault="00807DD5" w:rsidP="00BC774C">
      <w:pPr>
        <w:spacing w:line="240" w:lineRule="auto"/>
        <w:ind w:left="2160"/>
        <w:rPr>
          <w:rFonts w:ascii="Times New Roman" w:eastAsia="Times New Roman" w:hAnsi="Times New Roman" w:cs="Times New Roman"/>
          <w:b/>
          <w:i/>
          <w:sz w:val="24"/>
          <w:szCs w:val="24"/>
        </w:rPr>
      </w:pPr>
      <w:r w:rsidRPr="00807DD5">
        <w:rPr>
          <w:rFonts w:ascii="Times New Roman" w:eastAsia="Times New Roman" w:hAnsi="Times New Roman" w:cs="Times New Roman"/>
          <w:b/>
          <w:i/>
          <w:sz w:val="24"/>
          <w:szCs w:val="24"/>
        </w:rPr>
        <w:t>Guidance: The intent of the day tank is to limit the fluoride supply to the feed pump, especially if a large-size bulk tank is present. It is recommended that the day tank be sized to hold no more than 3 days of supply.</w:t>
      </w:r>
    </w:p>
    <w:p w:rsidR="00807DD5" w:rsidRPr="00807DD5" w:rsidRDefault="00807DD5" w:rsidP="00AD73B2">
      <w:pPr>
        <w:tabs>
          <w:tab w:val="left" w:pos="2520"/>
        </w:tabs>
        <w:spacing w:line="240" w:lineRule="auto"/>
        <w:ind w:left="2880"/>
        <w:rPr>
          <w:rFonts w:ascii="Times New Roman" w:eastAsia="Times New Roman" w:hAnsi="Times New Roman" w:cs="Times New Roman"/>
          <w:bCs/>
          <w:spacing w:val="-3"/>
          <w:sz w:val="24"/>
          <w:szCs w:val="24"/>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For fluoridation facilities that do not have operators on site, a day tank is required to minimize fluoride overfeed, unless two alternative secondary controls are provided.</w:t>
      </w:r>
      <w:r w:rsidR="0084008A" w:rsidRPr="0084008A">
        <w:rPr>
          <w:rFonts w:ascii="Times New Roman" w:eastAsia="Times New Roman" w:hAnsi="Times New Roman" w:cs="Times New Roman"/>
          <w:sz w:val="24"/>
          <w:szCs w:val="24"/>
        </w:rPr>
        <w:t>[</w:t>
      </w:r>
      <w:r w:rsidR="0084008A" w:rsidRPr="0084008A">
        <w:rPr>
          <w:rFonts w:ascii="Times New Roman" w:eastAsia="Times New Roman" w:hAnsi="Times New Roman" w:cs="Times New Roman"/>
          <w:bCs/>
          <w:spacing w:val="-3"/>
          <w:sz w:val="24"/>
          <w:szCs w:val="24"/>
        </w:rPr>
        <w:t>NEW]</w:t>
      </w:r>
    </w:p>
    <w:p w:rsidR="00807DD5" w:rsidRPr="00807DD5" w:rsidRDefault="00807DD5" w:rsidP="00AD73B2">
      <w:pPr>
        <w:tabs>
          <w:tab w:val="left" w:pos="2520"/>
        </w:tabs>
        <w:spacing w:line="240" w:lineRule="auto"/>
        <w:ind w:left="2880"/>
        <w:rPr>
          <w:rFonts w:ascii="Times New Roman" w:eastAsia="Times New Roman" w:hAnsi="Times New Roman" w:cs="Times New Roman"/>
          <w:sz w:val="24"/>
          <w:szCs w:val="24"/>
        </w:rPr>
      </w:pPr>
    </w:p>
    <w:p w:rsidR="00807DD5" w:rsidRPr="00807DD5" w:rsidRDefault="00807DD5" w:rsidP="00BC774C">
      <w:pPr>
        <w:spacing w:line="240" w:lineRule="auto"/>
        <w:ind w:left="2160"/>
        <w:rPr>
          <w:rFonts w:ascii="Times New Roman" w:eastAsia="Times New Roman" w:hAnsi="Times New Roman" w:cs="Times New Roman"/>
          <w:b/>
          <w:i/>
          <w:sz w:val="24"/>
          <w:szCs w:val="24"/>
        </w:rPr>
      </w:pPr>
      <w:r w:rsidRPr="00807DD5">
        <w:rPr>
          <w:rFonts w:ascii="Times New Roman" w:eastAsia="Times New Roman" w:hAnsi="Times New Roman" w:cs="Times New Roman"/>
          <w:b/>
          <w:i/>
          <w:sz w:val="24"/>
          <w:szCs w:val="24"/>
        </w:rPr>
        <w:t>Guidance: For example, a fluoridation facility without operators on site may use both the bulk tank liquid level sensor and the treated water fluoride level SCADA data as secondary controls.</w:t>
      </w:r>
    </w:p>
    <w:p w:rsidR="00807DD5" w:rsidRPr="00807DD5" w:rsidRDefault="00807DD5" w:rsidP="00BC774C">
      <w:pPr>
        <w:spacing w:line="240" w:lineRule="auto"/>
        <w:ind w:left="2160"/>
        <w:rPr>
          <w:rFonts w:ascii="Times New Roman" w:eastAsia="Times New Roman" w:hAnsi="Times New Roman" w:cs="Times New Roman"/>
          <w:b/>
          <w:i/>
          <w:sz w:val="24"/>
          <w:szCs w:val="24"/>
        </w:rPr>
      </w:pPr>
    </w:p>
    <w:p w:rsidR="00807DD5" w:rsidRPr="00807DD5" w:rsidRDefault="00807DD5" w:rsidP="00BC774C">
      <w:pPr>
        <w:spacing w:line="240" w:lineRule="auto"/>
        <w:ind w:left="2160"/>
        <w:rPr>
          <w:rFonts w:ascii="Times New Roman" w:eastAsia="Times New Roman" w:hAnsi="Times New Roman" w:cs="Times New Roman"/>
          <w:b/>
          <w:i/>
          <w:sz w:val="24"/>
          <w:szCs w:val="24"/>
        </w:rPr>
      </w:pPr>
      <w:r w:rsidRPr="00807DD5">
        <w:rPr>
          <w:rFonts w:ascii="Times New Roman" w:eastAsia="Times New Roman" w:hAnsi="Times New Roman" w:cs="Times New Roman"/>
          <w:b/>
          <w:i/>
          <w:sz w:val="24"/>
          <w:szCs w:val="24"/>
        </w:rPr>
        <w:t>Guidance:  To avoid fluoride overfeed, a flooded suction line should be avoided for the fluoride feed pump. The elevation of a fluoride feed pump should be based on pump priming requirements and suction head limitations.</w:t>
      </w:r>
    </w:p>
    <w:p w:rsidR="00807DD5" w:rsidRPr="00807DD5" w:rsidRDefault="00807DD5" w:rsidP="00807DD5">
      <w:pPr>
        <w:tabs>
          <w:tab w:val="left" w:pos="-720"/>
        </w:tabs>
        <w:suppressAutoHyphens/>
        <w:spacing w:line="240" w:lineRule="auto"/>
        <w:ind w:left="100"/>
        <w:jc w:val="both"/>
        <w:rPr>
          <w:rFonts w:ascii="Times New Roman" w:eastAsia="Times New Roman" w:hAnsi="Times New Roman" w:cs="Times New Roman"/>
          <w:sz w:val="24"/>
          <w:szCs w:val="24"/>
        </w:rPr>
      </w:pPr>
    </w:p>
    <w:p w:rsidR="00807DD5" w:rsidRPr="00807DD5" w:rsidRDefault="00807DD5" w:rsidP="00BC774C">
      <w:pPr>
        <w:numPr>
          <w:ilvl w:val="0"/>
          <w:numId w:val="3"/>
        </w:numPr>
        <w:tabs>
          <w:tab w:val="left" w:pos="1800"/>
        </w:tabs>
        <w:spacing w:line="240" w:lineRule="auto"/>
        <w:ind w:left="144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Housing</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807DD5" w:rsidP="00BC774C">
      <w:pPr>
        <w:tabs>
          <w:tab w:val="left" w:pos="2520"/>
        </w:tabs>
        <w:spacing w:line="240" w:lineRule="auto"/>
        <w:ind w:left="2160"/>
        <w:rPr>
          <w:rFonts w:ascii="Times New Roman" w:eastAsia="Times New Roman" w:hAnsi="Times New Roman" w:cs="Times New Roman"/>
          <w:bCs/>
          <w:spacing w:val="-3"/>
          <w:sz w:val="24"/>
          <w:szCs w:val="24"/>
        </w:rPr>
      </w:pPr>
      <w:r w:rsidRPr="00200AB0">
        <w:rPr>
          <w:rFonts w:ascii="Times New Roman" w:eastAsia="Times New Roman" w:hAnsi="Times New Roman" w:cs="Times New Roman"/>
          <w:bCs/>
          <w:color w:val="FF0000"/>
          <w:spacing w:val="-3"/>
          <w:sz w:val="24"/>
          <w:szCs w:val="24"/>
          <w:u w:val="single"/>
        </w:rPr>
        <w:t>Fluoridation equipment shall be housed in a secure building that is adequately sized for handling and storing fluoride chemicals.</w:t>
      </w:r>
      <w:r w:rsidR="0084008A">
        <w:rPr>
          <w:rFonts w:ascii="Times New Roman" w:eastAsia="Times New Roman" w:hAnsi="Times New Roman" w:cs="Times New Roman"/>
          <w:bCs/>
          <w:spacing w:val="-3"/>
          <w:sz w:val="24"/>
          <w:szCs w:val="24"/>
        </w:rPr>
        <w:t>[NEW]</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CE5303" w:rsidRDefault="00807DD5" w:rsidP="00807DD5">
      <w:pPr>
        <w:numPr>
          <w:ilvl w:val="0"/>
          <w:numId w:val="3"/>
        </w:numPr>
        <w:spacing w:line="240" w:lineRule="auto"/>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Heating, Lighting, Ventilation</w:t>
      </w:r>
      <w:r w:rsidR="00CE5303">
        <w:rPr>
          <w:rFonts w:ascii="Times New Roman" w:eastAsia="Times New Roman" w:hAnsi="Times New Roman" w:cs="Times New Roman"/>
          <w:bCs/>
          <w:spacing w:val="-3"/>
          <w:sz w:val="24"/>
          <w:szCs w:val="24"/>
        </w:rPr>
        <w:t>[NEW]</w:t>
      </w:r>
    </w:p>
    <w:p w:rsidR="00807DD5" w:rsidRPr="00CE5303" w:rsidRDefault="00807DD5" w:rsidP="00807DD5">
      <w:pPr>
        <w:spacing w:line="240" w:lineRule="auto"/>
        <w:ind w:left="1800"/>
        <w:rPr>
          <w:rFonts w:ascii="Times New Roman" w:eastAsia="Times New Roman" w:hAnsi="Times New Roman" w:cs="Times New Roman"/>
          <w:bCs/>
          <w:spacing w:val="-3"/>
          <w:sz w:val="24"/>
          <w:szCs w:val="24"/>
          <w:u w:val="single"/>
        </w:rPr>
      </w:pPr>
    </w:p>
    <w:p w:rsidR="00807DD5" w:rsidRPr="00CE5303"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The fluoridation building shall be heated, lighted and ventilated to assure proper operation of the equipment and safety of operator.</w:t>
      </w:r>
      <w:r w:rsidR="00CE5303">
        <w:rPr>
          <w:rFonts w:ascii="Times New Roman" w:eastAsia="Times New Roman" w:hAnsi="Times New Roman" w:cs="Times New Roman"/>
          <w:bCs/>
          <w:spacing w:val="-3"/>
          <w:sz w:val="24"/>
          <w:szCs w:val="24"/>
        </w:rPr>
        <w:t>[NEW]</w:t>
      </w:r>
    </w:p>
    <w:p w:rsidR="00807DD5" w:rsidRPr="00CE5303" w:rsidRDefault="00807DD5" w:rsidP="00BC774C">
      <w:pPr>
        <w:tabs>
          <w:tab w:val="left" w:pos="2520"/>
        </w:tabs>
        <w:spacing w:line="240" w:lineRule="auto"/>
        <w:ind w:left="2160"/>
        <w:rPr>
          <w:rFonts w:ascii="Times New Roman" w:eastAsia="Times New Roman" w:hAnsi="Times New Roman" w:cs="Times New Roman"/>
          <w:bCs/>
          <w:spacing w:val="-3"/>
          <w:sz w:val="24"/>
          <w:szCs w:val="24"/>
          <w:u w:val="single"/>
        </w:rPr>
      </w:pPr>
    </w:p>
    <w:p w:rsidR="00807DD5" w:rsidRPr="00CE5303"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The ventilation in the fluoride operating area shall provide at least six complete room-air changes per hour.</w:t>
      </w:r>
      <w:r w:rsidR="00CE5303">
        <w:rPr>
          <w:rFonts w:ascii="Times New Roman" w:eastAsia="Times New Roman" w:hAnsi="Times New Roman" w:cs="Times New Roman"/>
          <w:bCs/>
          <w:spacing w:val="-3"/>
          <w:sz w:val="24"/>
          <w:szCs w:val="24"/>
        </w:rPr>
        <w:t>[NEW]</w:t>
      </w:r>
    </w:p>
    <w:p w:rsidR="00807DD5" w:rsidRPr="00CE5303" w:rsidRDefault="00807DD5" w:rsidP="00BC774C">
      <w:pPr>
        <w:tabs>
          <w:tab w:val="left" w:pos="2520"/>
        </w:tabs>
        <w:spacing w:line="240" w:lineRule="auto"/>
        <w:ind w:left="2160"/>
        <w:rPr>
          <w:rFonts w:ascii="Times New Roman" w:eastAsia="Times New Roman" w:hAnsi="Times New Roman" w:cs="Times New Roman"/>
          <w:bCs/>
          <w:spacing w:val="-3"/>
          <w:sz w:val="24"/>
          <w:szCs w:val="24"/>
          <w:u w:val="single"/>
        </w:rPr>
      </w:pPr>
    </w:p>
    <w:p w:rsidR="00807DD5" w:rsidRPr="00CE5303"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The fluoride operating area shall be vented to outside atmosphere and away from air intakes.</w:t>
      </w:r>
      <w:r w:rsidR="00CE5303">
        <w:rPr>
          <w:rFonts w:ascii="Times New Roman" w:eastAsia="Times New Roman" w:hAnsi="Times New Roman" w:cs="Times New Roman"/>
          <w:bCs/>
          <w:spacing w:val="-3"/>
          <w:sz w:val="24"/>
          <w:szCs w:val="24"/>
        </w:rPr>
        <w:t>[NEW]</w:t>
      </w:r>
    </w:p>
    <w:p w:rsidR="00807DD5" w:rsidRPr="00CE5303" w:rsidRDefault="00807DD5" w:rsidP="00BC774C">
      <w:pPr>
        <w:tabs>
          <w:tab w:val="left" w:pos="2520"/>
        </w:tabs>
        <w:spacing w:line="240" w:lineRule="auto"/>
        <w:ind w:left="2160"/>
        <w:rPr>
          <w:rFonts w:ascii="Times New Roman" w:eastAsia="Times New Roman" w:hAnsi="Times New Roman" w:cs="Times New Roman"/>
          <w:bCs/>
          <w:spacing w:val="-3"/>
          <w:sz w:val="24"/>
          <w:szCs w:val="24"/>
          <w:u w:val="single"/>
        </w:rPr>
      </w:pPr>
    </w:p>
    <w:p w:rsidR="00807DD5" w:rsidRPr="00807DD5" w:rsidRDefault="00807DD5" w:rsidP="00BC774C">
      <w:pPr>
        <w:numPr>
          <w:ilvl w:val="1"/>
          <w:numId w:val="3"/>
        </w:numPr>
        <w:tabs>
          <w:tab w:val="left" w:pos="2520"/>
        </w:tabs>
        <w:spacing w:line="240" w:lineRule="auto"/>
        <w:ind w:left="2160" w:firstLine="0"/>
        <w:rPr>
          <w:rFonts w:ascii="Times New Roman" w:eastAsia="Times New Roman" w:hAnsi="Times New Roman" w:cs="Times New Roman"/>
          <w:bCs/>
          <w:spacing w:val="-3"/>
          <w:sz w:val="24"/>
          <w:szCs w:val="24"/>
        </w:rPr>
      </w:pPr>
      <w:r w:rsidRPr="00200AB0">
        <w:rPr>
          <w:rFonts w:ascii="Times New Roman" w:eastAsia="Times New Roman" w:hAnsi="Times New Roman" w:cs="Times New Roman"/>
          <w:bCs/>
          <w:color w:val="FF0000"/>
          <w:spacing w:val="-3"/>
          <w:sz w:val="24"/>
          <w:szCs w:val="24"/>
          <w:u w:val="single"/>
        </w:rPr>
        <w:t>Separate switches for fans and lights in the fluoride operating area shall be provided. The switches shall be located outside of, or near, the entrance to the fluoride operating area, and shall be protected from vandalism.</w:t>
      </w:r>
      <w:r w:rsidR="00CE5303">
        <w:rPr>
          <w:rFonts w:ascii="Times New Roman" w:eastAsia="Times New Roman" w:hAnsi="Times New Roman" w:cs="Times New Roman"/>
          <w:bCs/>
          <w:spacing w:val="-3"/>
          <w:sz w:val="24"/>
          <w:szCs w:val="24"/>
        </w:rPr>
        <w:t>[NEW]</w:t>
      </w:r>
    </w:p>
    <w:p w:rsidR="00807DD5" w:rsidRPr="00807DD5" w:rsidRDefault="00807DD5" w:rsidP="00AD73B2">
      <w:pPr>
        <w:tabs>
          <w:tab w:val="left" w:pos="2520"/>
        </w:tabs>
        <w:spacing w:line="240" w:lineRule="auto"/>
        <w:ind w:left="2880"/>
        <w:rPr>
          <w:rFonts w:ascii="Times New Roman" w:eastAsia="Times New Roman" w:hAnsi="Times New Roman" w:cs="Times New Roman"/>
          <w:bCs/>
          <w:spacing w:val="-3"/>
          <w:sz w:val="24"/>
          <w:szCs w:val="24"/>
        </w:rPr>
      </w:pPr>
    </w:p>
    <w:p w:rsidR="00807DD5" w:rsidRPr="00807DD5" w:rsidRDefault="00807DD5" w:rsidP="00807DD5">
      <w:pPr>
        <w:numPr>
          <w:ilvl w:val="0"/>
          <w:numId w:val="3"/>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Cross Connection Control</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CE5303" w:rsidRDefault="004E37DC" w:rsidP="00BC774C">
      <w:pPr>
        <w:spacing w:line="240" w:lineRule="auto"/>
        <w:ind w:left="2160"/>
        <w:rPr>
          <w:rFonts w:ascii="Times New Roman" w:eastAsia="Times New Roman" w:hAnsi="Times New Roman" w:cs="Times New Roman"/>
          <w:sz w:val="24"/>
          <w:szCs w:val="24"/>
        </w:rPr>
      </w:pPr>
      <w:r w:rsidRPr="00FE2F0E">
        <w:rPr>
          <w:rFonts w:ascii="Times New Roman" w:eastAsia="Times New Roman" w:hAnsi="Times New Roman" w:cs="Times New Roman"/>
          <w:color w:val="FF0000"/>
          <w:sz w:val="24"/>
          <w:szCs w:val="24"/>
          <w:u w:val="single"/>
        </w:rPr>
        <w:t>Cross connection</w:t>
      </w:r>
      <w:r>
        <w:rPr>
          <w:rFonts w:ascii="Times New Roman" w:eastAsia="Times New Roman" w:hAnsi="Times New Roman" w:cs="Times New Roman"/>
          <w:color w:val="FF0000"/>
          <w:sz w:val="24"/>
          <w:szCs w:val="24"/>
          <w:u w:val="single"/>
        </w:rPr>
        <w:t xml:space="preserve"> </w:t>
      </w:r>
      <w:r w:rsidR="00807DD5" w:rsidRPr="00200AB0">
        <w:rPr>
          <w:rFonts w:ascii="Times New Roman" w:eastAsia="Times New Roman" w:hAnsi="Times New Roman" w:cs="Times New Roman"/>
          <w:color w:val="FF0000"/>
          <w:sz w:val="24"/>
          <w:szCs w:val="24"/>
          <w:u w:val="single"/>
        </w:rPr>
        <w:t>shall be eliminated by physical separation, an air gap, or an approved and properly operating backflow prevention assembly.</w:t>
      </w:r>
      <w:r w:rsidR="00CE5303">
        <w:rPr>
          <w:rFonts w:ascii="Times New Roman" w:eastAsia="Times New Roman" w:hAnsi="Times New Roman" w:cs="Times New Roman"/>
          <w:sz w:val="24"/>
          <w:szCs w:val="24"/>
        </w:rPr>
        <w:t>[NEW]</w:t>
      </w:r>
    </w:p>
    <w:p w:rsidR="00807DD5" w:rsidRPr="00807DD5" w:rsidRDefault="00807DD5" w:rsidP="00807DD5">
      <w:pPr>
        <w:tabs>
          <w:tab w:val="left" w:pos="2520"/>
        </w:tabs>
        <w:spacing w:line="240" w:lineRule="auto"/>
        <w:ind w:left="2160"/>
        <w:rPr>
          <w:rFonts w:ascii="Times New Roman" w:eastAsia="Times New Roman" w:hAnsi="Times New Roman" w:cs="Times New Roman"/>
          <w:sz w:val="24"/>
          <w:szCs w:val="24"/>
        </w:rPr>
      </w:pPr>
    </w:p>
    <w:p w:rsidR="00807DD5" w:rsidRPr="00807DD5" w:rsidRDefault="00807DD5" w:rsidP="00807DD5">
      <w:pPr>
        <w:keepNext/>
        <w:numPr>
          <w:ilvl w:val="0"/>
          <w:numId w:val="2"/>
        </w:numPr>
        <w:spacing w:line="240" w:lineRule="auto"/>
        <w:outlineLvl w:val="2"/>
        <w:rPr>
          <w:rFonts w:ascii="Arial" w:eastAsia="Times New Roman" w:hAnsi="Arial" w:cs="Arial"/>
          <w:b/>
          <w:bCs/>
          <w:sz w:val="26"/>
          <w:szCs w:val="26"/>
        </w:rPr>
      </w:pPr>
      <w:r w:rsidRPr="00807DD5">
        <w:rPr>
          <w:rFonts w:ascii="Arial" w:eastAsia="Times New Roman" w:hAnsi="Arial" w:cs="Arial"/>
          <w:b/>
          <w:bCs/>
          <w:sz w:val="26"/>
          <w:szCs w:val="26"/>
        </w:rPr>
        <w:t>Additional Requirements for Fluorosilicic Acid Installations.</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CE5303" w:rsidRDefault="00807DD5" w:rsidP="00807DD5">
      <w:pPr>
        <w:numPr>
          <w:ilvl w:val="0"/>
          <w:numId w:val="9"/>
        </w:numPr>
        <w:spacing w:line="240" w:lineRule="auto"/>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Fluorosilicic</w:t>
      </w:r>
      <w:r w:rsidRPr="00200AB0">
        <w:rPr>
          <w:rFonts w:ascii="Times New Roman" w:eastAsia="Times New Roman" w:hAnsi="Times New Roman" w:cs="Times New Roman"/>
          <w:color w:val="FF0000"/>
          <w:spacing w:val="-17"/>
          <w:sz w:val="24"/>
          <w:szCs w:val="24"/>
          <w:u w:val="single"/>
        </w:rPr>
        <w:t xml:space="preserve"> </w:t>
      </w:r>
      <w:r w:rsidRPr="00200AB0">
        <w:rPr>
          <w:rFonts w:ascii="Times New Roman" w:eastAsia="Times New Roman" w:hAnsi="Times New Roman" w:cs="Times New Roman"/>
          <w:color w:val="FF0000"/>
          <w:sz w:val="24"/>
          <w:szCs w:val="24"/>
          <w:u w:val="single"/>
        </w:rPr>
        <w:t xml:space="preserve">acid </w:t>
      </w:r>
      <w:r w:rsidRPr="00200AB0">
        <w:rPr>
          <w:rFonts w:ascii="Times New Roman" w:eastAsia="Times New Roman" w:hAnsi="Times New Roman" w:cs="Times New Roman"/>
          <w:color w:val="FF0000"/>
          <w:spacing w:val="-5"/>
          <w:sz w:val="24"/>
          <w:szCs w:val="24"/>
          <w:u w:val="single"/>
        </w:rPr>
        <w:t xml:space="preserve">shall </w:t>
      </w:r>
      <w:r w:rsidRPr="00200AB0">
        <w:rPr>
          <w:rFonts w:ascii="Times New Roman" w:eastAsia="Times New Roman" w:hAnsi="Times New Roman" w:cs="Times New Roman"/>
          <w:color w:val="FF0000"/>
          <w:sz w:val="24"/>
          <w:szCs w:val="24"/>
          <w:u w:val="single"/>
        </w:rPr>
        <w:t>not</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diluted manually on site before injection.</w:t>
      </w:r>
      <w:r w:rsidR="00CE5303">
        <w:rPr>
          <w:rFonts w:ascii="Times New Roman" w:eastAsia="Times New Roman" w:hAnsi="Times New Roman" w:cs="Times New Roman"/>
          <w:sz w:val="24"/>
          <w:szCs w:val="24"/>
        </w:rPr>
        <w:t>[NEW]</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CE5303" w:rsidRDefault="00807DD5" w:rsidP="00807DD5">
      <w:pPr>
        <w:numPr>
          <w:ilvl w:val="0"/>
          <w:numId w:val="9"/>
        </w:numPr>
        <w:spacing w:line="240" w:lineRule="auto"/>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Solution Tank Vents.</w:t>
      </w:r>
      <w:r w:rsidR="00CE5303">
        <w:rPr>
          <w:rFonts w:ascii="Times New Roman" w:eastAsia="Times New Roman" w:hAnsi="Times New Roman" w:cs="Times New Roman"/>
          <w:bCs/>
          <w:spacing w:val="-3"/>
          <w:sz w:val="24"/>
          <w:szCs w:val="24"/>
        </w:rPr>
        <w:t>[NEW]</w:t>
      </w:r>
    </w:p>
    <w:p w:rsidR="00807DD5" w:rsidRPr="00CE5303" w:rsidRDefault="00807DD5" w:rsidP="00807DD5">
      <w:pPr>
        <w:spacing w:line="240" w:lineRule="auto"/>
        <w:rPr>
          <w:rFonts w:ascii="Times New Roman" w:eastAsia="Times New Roman" w:hAnsi="Times New Roman" w:cs="Times New Roman"/>
          <w:bCs/>
          <w:spacing w:val="-3"/>
          <w:sz w:val="24"/>
          <w:szCs w:val="24"/>
          <w:u w:val="single"/>
        </w:rPr>
      </w:pPr>
    </w:p>
    <w:p w:rsidR="00807DD5" w:rsidRPr="00CE5303" w:rsidRDefault="00807DD5" w:rsidP="00442C81">
      <w:pPr>
        <w:numPr>
          <w:ilvl w:val="0"/>
          <w:numId w:val="12"/>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A solution tank shall be adequately vented to the outside atmosphere away from air intakes, above grade, and where least susceptible to contamination.</w:t>
      </w:r>
      <w:r w:rsidR="00CE5303">
        <w:rPr>
          <w:rFonts w:ascii="Times New Roman" w:eastAsia="Times New Roman" w:hAnsi="Times New Roman" w:cs="Times New Roman"/>
          <w:bCs/>
          <w:spacing w:val="-3"/>
          <w:sz w:val="24"/>
          <w:szCs w:val="24"/>
        </w:rPr>
        <w:t>[NEW]</w:t>
      </w:r>
    </w:p>
    <w:p w:rsidR="00807DD5" w:rsidRPr="00CE5303" w:rsidRDefault="00807DD5" w:rsidP="00442C81">
      <w:pPr>
        <w:tabs>
          <w:tab w:val="left" w:pos="2520"/>
        </w:tabs>
        <w:spacing w:line="240" w:lineRule="auto"/>
        <w:ind w:left="2520"/>
        <w:rPr>
          <w:rFonts w:ascii="Times New Roman" w:eastAsia="Times New Roman" w:hAnsi="Times New Roman" w:cs="Times New Roman"/>
          <w:bCs/>
          <w:spacing w:val="-3"/>
          <w:sz w:val="24"/>
          <w:szCs w:val="24"/>
          <w:u w:val="single"/>
        </w:rPr>
      </w:pPr>
    </w:p>
    <w:p w:rsidR="00807DD5" w:rsidRPr="00CE5303" w:rsidRDefault="00807DD5" w:rsidP="00442C81">
      <w:pPr>
        <w:numPr>
          <w:ilvl w:val="0"/>
          <w:numId w:val="12"/>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bCs/>
          <w:color w:val="FF0000"/>
          <w:spacing w:val="-3"/>
          <w:sz w:val="24"/>
          <w:szCs w:val="24"/>
          <w:u w:val="single"/>
        </w:rPr>
        <w:t>A bulk tank shall not share a vent with a day tank if there is a risk of solution overflow from the bulk tank to the day tank.</w:t>
      </w:r>
      <w:r w:rsidR="00CE5303">
        <w:rPr>
          <w:rFonts w:ascii="Times New Roman" w:eastAsia="Times New Roman" w:hAnsi="Times New Roman" w:cs="Times New Roman"/>
          <w:bCs/>
          <w:spacing w:val="-3"/>
          <w:sz w:val="24"/>
          <w:szCs w:val="24"/>
        </w:rPr>
        <w:t>[NEW]</w:t>
      </w:r>
    </w:p>
    <w:p w:rsidR="00807DD5" w:rsidRPr="00CE5303" w:rsidRDefault="00807DD5" w:rsidP="00442C81">
      <w:pPr>
        <w:tabs>
          <w:tab w:val="left" w:pos="2520"/>
        </w:tabs>
        <w:spacing w:line="240" w:lineRule="auto"/>
        <w:ind w:left="2520"/>
        <w:rPr>
          <w:rFonts w:ascii="Times New Roman" w:eastAsia="Times New Roman" w:hAnsi="Times New Roman" w:cs="Times New Roman"/>
          <w:bCs/>
          <w:spacing w:val="-3"/>
          <w:sz w:val="24"/>
          <w:szCs w:val="24"/>
          <w:u w:val="single"/>
        </w:rPr>
      </w:pPr>
    </w:p>
    <w:p w:rsidR="00807DD5" w:rsidRPr="00807DD5" w:rsidRDefault="00807DD5" w:rsidP="00442C81">
      <w:pPr>
        <w:numPr>
          <w:ilvl w:val="0"/>
          <w:numId w:val="12"/>
        </w:numPr>
        <w:tabs>
          <w:tab w:val="left" w:pos="2520"/>
        </w:tabs>
        <w:spacing w:line="240" w:lineRule="auto"/>
        <w:ind w:left="2160" w:firstLine="0"/>
        <w:rPr>
          <w:rFonts w:ascii="Times New Roman" w:eastAsia="Times New Roman" w:hAnsi="Times New Roman" w:cs="Times New Roman"/>
          <w:bCs/>
          <w:spacing w:val="-3"/>
          <w:sz w:val="24"/>
          <w:szCs w:val="24"/>
        </w:rPr>
      </w:pPr>
      <w:r w:rsidRPr="00200AB0">
        <w:rPr>
          <w:rFonts w:ascii="Times New Roman" w:eastAsia="Times New Roman" w:hAnsi="Times New Roman" w:cs="Times New Roman"/>
          <w:bCs/>
          <w:color w:val="FF0000"/>
          <w:spacing w:val="-3"/>
          <w:sz w:val="24"/>
          <w:szCs w:val="24"/>
          <w:u w:val="single"/>
        </w:rPr>
        <w:t>A non-corrodible fine mesh (No. 14 or finer) screen shall be placed over the discharge end of a vent.</w:t>
      </w:r>
      <w:r w:rsidR="00CE5303">
        <w:rPr>
          <w:rFonts w:ascii="Times New Roman" w:eastAsia="Times New Roman" w:hAnsi="Times New Roman" w:cs="Times New Roman"/>
          <w:bCs/>
          <w:spacing w:val="-3"/>
          <w:sz w:val="24"/>
          <w:szCs w:val="24"/>
        </w:rPr>
        <w:t>[NEW]</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CE5303" w:rsidRDefault="00807DD5" w:rsidP="00807DD5">
      <w:pPr>
        <w:numPr>
          <w:ilvl w:val="0"/>
          <w:numId w:val="9"/>
        </w:numPr>
        <w:spacing w:line="240" w:lineRule="auto"/>
        <w:rPr>
          <w:rFonts w:ascii="Times New Roman" w:eastAsia="Times New Roman" w:hAnsi="Times New Roman" w:cs="Times New Roman"/>
          <w:sz w:val="24"/>
          <w:szCs w:val="24"/>
          <w:u w:val="single"/>
        </w:rPr>
      </w:pPr>
      <w:r w:rsidRPr="00200AB0">
        <w:rPr>
          <w:rFonts w:ascii="Times New Roman" w:eastAsia="Times New Roman" w:hAnsi="Times New Roman" w:cs="Times New Roman"/>
          <w:color w:val="FF0000"/>
          <w:sz w:val="24"/>
          <w:szCs w:val="24"/>
          <w:u w:val="single"/>
        </w:rPr>
        <w:t>If separate rooms are provided in a fluoride building constructed after January 1, 2017, the design shall include a view window between the control room and the fluorosilicic acid operating area.</w:t>
      </w:r>
      <w:r w:rsidR="00CE5303">
        <w:rPr>
          <w:rFonts w:ascii="Times New Roman" w:eastAsia="Times New Roman" w:hAnsi="Times New Roman" w:cs="Times New Roman"/>
          <w:sz w:val="24"/>
          <w:szCs w:val="24"/>
        </w:rPr>
        <w:t>[NEW]</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807DD5" w:rsidRDefault="00807DD5" w:rsidP="00FE2F0E">
      <w:pPr>
        <w:spacing w:line="240" w:lineRule="auto"/>
        <w:ind w:left="1440"/>
        <w:rPr>
          <w:rFonts w:ascii="Times New Roman" w:eastAsia="Times New Roman" w:hAnsi="Times New Roman" w:cs="Times New Roman"/>
          <w:bCs/>
          <w:spacing w:val="-3"/>
          <w:sz w:val="24"/>
          <w:szCs w:val="24"/>
        </w:rPr>
      </w:pPr>
      <w:r w:rsidRPr="00807DD5">
        <w:rPr>
          <w:rFonts w:ascii="Times New Roman" w:eastAsia="Times New Roman" w:hAnsi="Times New Roman" w:cs="Times New Roman"/>
          <w:b/>
          <w:bCs/>
          <w:i/>
          <w:spacing w:val="-3"/>
          <w:sz w:val="24"/>
          <w:szCs w:val="24"/>
        </w:rPr>
        <w:t>Guidance: It is recommended to have a separate room for the fluoride operating area due to possible damage from fluoride chemicals and vapors to other equipment.</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4A1EF4" w:rsidRDefault="00807DD5" w:rsidP="00807DD5">
      <w:pPr>
        <w:numPr>
          <w:ilvl w:val="0"/>
          <w:numId w:val="9"/>
        </w:numPr>
        <w:spacing w:line="240" w:lineRule="auto"/>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Emergency eyewash stations and showers shall be provided.</w:t>
      </w:r>
    </w:p>
    <w:p w:rsidR="004A1EF4" w:rsidRPr="004A1EF4" w:rsidRDefault="004A1EF4" w:rsidP="004A1EF4">
      <w:pPr>
        <w:spacing w:line="240" w:lineRule="auto"/>
        <w:ind w:left="1800"/>
        <w:rPr>
          <w:rFonts w:ascii="Times New Roman" w:eastAsia="Times New Roman" w:hAnsi="Times New Roman" w:cs="Times New Roman"/>
          <w:bCs/>
          <w:spacing w:val="-3"/>
          <w:sz w:val="24"/>
          <w:szCs w:val="24"/>
        </w:rPr>
      </w:pPr>
    </w:p>
    <w:p w:rsidR="004A1EF4" w:rsidRPr="00FE2F0E" w:rsidRDefault="004A1EF4" w:rsidP="004A1EF4">
      <w:pPr>
        <w:numPr>
          <w:ilvl w:val="0"/>
          <w:numId w:val="9"/>
        </w:numPr>
        <w:spacing w:line="240" w:lineRule="auto"/>
        <w:rPr>
          <w:rFonts w:ascii="Times New Roman" w:eastAsia="Times New Roman" w:hAnsi="Times New Roman" w:cs="Times New Roman"/>
          <w:sz w:val="24"/>
          <w:szCs w:val="24"/>
        </w:rPr>
      </w:pPr>
      <w:r w:rsidRPr="00FE2F0E">
        <w:rPr>
          <w:rFonts w:ascii="Times New Roman" w:eastAsia="Times New Roman" w:hAnsi="Times New Roman" w:cs="Times New Roman"/>
          <w:color w:val="FF0000"/>
          <w:sz w:val="24"/>
          <w:szCs w:val="24"/>
          <w:u w:val="single"/>
        </w:rPr>
        <w:t>A neutralizing chemical shall be available on site to handle small quantity accidental acid spills.</w:t>
      </w:r>
      <w:r w:rsidRPr="00FE2F0E">
        <w:rPr>
          <w:rFonts w:ascii="Times New Roman" w:eastAsia="Times New Roman" w:hAnsi="Times New Roman" w:cs="Times New Roman"/>
          <w:sz w:val="24"/>
          <w:szCs w:val="24"/>
        </w:rPr>
        <w:t>[NEW]</w:t>
      </w:r>
    </w:p>
    <w:p w:rsidR="004A1EF4" w:rsidRPr="00D82C57" w:rsidRDefault="004A1EF4" w:rsidP="004A1EF4">
      <w:pPr>
        <w:tabs>
          <w:tab w:val="left" w:pos="2520"/>
        </w:tabs>
        <w:ind w:left="2160"/>
        <w:rPr>
          <w:bCs/>
          <w:color w:val="7030A0"/>
          <w:spacing w:val="-3"/>
          <w:u w:val="single"/>
        </w:rPr>
      </w:pPr>
    </w:p>
    <w:p w:rsidR="004A1EF4" w:rsidRPr="004A1EF4" w:rsidRDefault="004A1EF4" w:rsidP="00FE2F0E">
      <w:pPr>
        <w:spacing w:line="240" w:lineRule="auto"/>
        <w:ind w:left="1440"/>
        <w:rPr>
          <w:rFonts w:ascii="Times New Roman" w:eastAsia="Times New Roman" w:hAnsi="Times New Roman" w:cs="Times New Roman"/>
          <w:b/>
          <w:bCs/>
          <w:i/>
          <w:spacing w:val="-3"/>
          <w:sz w:val="24"/>
          <w:szCs w:val="24"/>
        </w:rPr>
      </w:pPr>
      <w:r w:rsidRPr="004A1EF4">
        <w:rPr>
          <w:rFonts w:ascii="Times New Roman" w:eastAsia="Times New Roman" w:hAnsi="Times New Roman" w:cs="Times New Roman"/>
          <w:b/>
          <w:bCs/>
          <w:i/>
          <w:spacing w:val="-3"/>
          <w:sz w:val="24"/>
          <w:szCs w:val="24"/>
        </w:rPr>
        <w:t>Guidance: The immediate use of a neutralizing chemical to handle an accidental acid spill is only suitable for small quantity spills during operation or maintenance, for example, minor spillage from the quick connect during unloading. For large quantity acid spills, the secondary containment is the primary means of containing the acid to allow proper handling of the acid later on.</w:t>
      </w:r>
    </w:p>
    <w:p w:rsidR="00807DD5" w:rsidRPr="00807DD5" w:rsidRDefault="00807DD5" w:rsidP="00807DD5">
      <w:pPr>
        <w:tabs>
          <w:tab w:val="left" w:pos="1800"/>
        </w:tabs>
        <w:spacing w:line="240" w:lineRule="auto"/>
        <w:ind w:left="1440"/>
        <w:rPr>
          <w:rFonts w:ascii="Times New Roman" w:eastAsia="Times New Roman" w:hAnsi="Times New Roman" w:cs="Times New Roman"/>
          <w:bCs/>
          <w:spacing w:val="-3"/>
          <w:sz w:val="24"/>
          <w:szCs w:val="24"/>
        </w:rPr>
      </w:pPr>
    </w:p>
    <w:p w:rsidR="00807DD5" w:rsidRPr="00807DD5" w:rsidRDefault="00807DD5" w:rsidP="00BC774C">
      <w:pPr>
        <w:numPr>
          <w:ilvl w:val="0"/>
          <w:numId w:val="9"/>
        </w:numPr>
        <w:tabs>
          <w:tab w:val="left" w:pos="1800"/>
        </w:tabs>
        <w:spacing w:line="240" w:lineRule="auto"/>
        <w:ind w:left="144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color w:val="000000"/>
          <w:sz w:val="24"/>
          <w:szCs w:val="24"/>
        </w:rPr>
        <w:t>The</w:t>
      </w:r>
      <w:r w:rsidRPr="00807DD5">
        <w:rPr>
          <w:rFonts w:ascii="Times New Roman" w:eastAsia="Times New Roman" w:hAnsi="Times New Roman" w:cs="Times New Roman"/>
          <w:color w:val="000000"/>
          <w:spacing w:val="-4"/>
          <w:sz w:val="24"/>
          <w:szCs w:val="24"/>
        </w:rPr>
        <w:t xml:space="preserve"> </w:t>
      </w:r>
      <w:r w:rsidRPr="00807DD5">
        <w:rPr>
          <w:rFonts w:ascii="Times New Roman" w:eastAsia="Times New Roman" w:hAnsi="Times New Roman" w:cs="Times New Roman"/>
          <w:color w:val="000000"/>
          <w:sz w:val="24"/>
          <w:szCs w:val="24"/>
        </w:rPr>
        <w:t>use</w:t>
      </w:r>
      <w:r w:rsidRPr="00807DD5">
        <w:rPr>
          <w:rFonts w:ascii="Times New Roman" w:eastAsia="Times New Roman" w:hAnsi="Times New Roman" w:cs="Times New Roman"/>
          <w:color w:val="000000"/>
          <w:spacing w:val="-4"/>
          <w:sz w:val="24"/>
          <w:szCs w:val="24"/>
        </w:rPr>
        <w:t xml:space="preserve"> </w:t>
      </w:r>
      <w:r w:rsidRPr="00807DD5">
        <w:rPr>
          <w:rFonts w:ascii="Times New Roman" w:eastAsia="Times New Roman" w:hAnsi="Times New Roman" w:cs="Times New Roman"/>
          <w:color w:val="000000"/>
          <w:sz w:val="24"/>
          <w:szCs w:val="24"/>
        </w:rPr>
        <w:t>of</w:t>
      </w:r>
      <w:r w:rsidRPr="00807DD5">
        <w:rPr>
          <w:rFonts w:ascii="Times New Roman" w:eastAsia="Times New Roman" w:hAnsi="Times New Roman" w:cs="Times New Roman"/>
          <w:color w:val="000000"/>
          <w:spacing w:val="-3"/>
          <w:sz w:val="24"/>
          <w:szCs w:val="24"/>
        </w:rPr>
        <w:t xml:space="preserve"> </w:t>
      </w:r>
      <w:r w:rsidRPr="00807DD5">
        <w:rPr>
          <w:rFonts w:ascii="Times New Roman" w:eastAsia="Times New Roman" w:hAnsi="Times New Roman" w:cs="Times New Roman"/>
          <w:color w:val="000000"/>
          <w:sz w:val="24"/>
          <w:szCs w:val="24"/>
        </w:rPr>
        <w:t>personal</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protective</w:t>
      </w:r>
      <w:r w:rsidRPr="00807DD5">
        <w:rPr>
          <w:rFonts w:ascii="Times New Roman" w:eastAsia="Times New Roman" w:hAnsi="Times New Roman" w:cs="Times New Roman"/>
          <w:color w:val="000000"/>
          <w:spacing w:val="-13"/>
          <w:sz w:val="24"/>
          <w:szCs w:val="24"/>
        </w:rPr>
        <w:t xml:space="preserve"> </w:t>
      </w:r>
      <w:r w:rsidRPr="00807DD5">
        <w:rPr>
          <w:rFonts w:ascii="Times New Roman" w:eastAsia="Times New Roman" w:hAnsi="Times New Roman" w:cs="Times New Roman"/>
          <w:color w:val="000000"/>
          <w:sz w:val="24"/>
          <w:szCs w:val="24"/>
        </w:rPr>
        <w:t>equipment</w:t>
      </w:r>
      <w:r w:rsidRPr="00807DD5">
        <w:rPr>
          <w:rFonts w:ascii="Times New Roman" w:eastAsia="Times New Roman" w:hAnsi="Times New Roman" w:cs="Times New Roman"/>
          <w:color w:val="000000"/>
          <w:spacing w:val="-12"/>
          <w:sz w:val="24"/>
          <w:szCs w:val="24"/>
        </w:rPr>
        <w:t xml:space="preserve"> </w:t>
      </w:r>
      <w:r w:rsidRPr="00807DD5">
        <w:rPr>
          <w:rFonts w:ascii="Times New Roman" w:eastAsia="Times New Roman" w:hAnsi="Times New Roman" w:cs="Times New Roman"/>
          <w:color w:val="000000"/>
          <w:sz w:val="24"/>
          <w:szCs w:val="24"/>
        </w:rPr>
        <w:t>(PPE)</w:t>
      </w:r>
      <w:r w:rsidRPr="00807DD5">
        <w:rPr>
          <w:rFonts w:ascii="Times New Roman" w:eastAsia="Times New Roman" w:hAnsi="Times New Roman" w:cs="Times New Roman"/>
          <w:color w:val="000000"/>
          <w:spacing w:val="-7"/>
          <w:sz w:val="24"/>
          <w:szCs w:val="24"/>
        </w:rPr>
        <w:t xml:space="preserve"> </w:t>
      </w:r>
      <w:r w:rsidRPr="00807DD5">
        <w:rPr>
          <w:rFonts w:ascii="Times New Roman" w:eastAsia="Times New Roman" w:hAnsi="Times New Roman" w:cs="Times New Roman"/>
          <w:color w:val="000000"/>
          <w:sz w:val="24"/>
          <w:szCs w:val="24"/>
        </w:rPr>
        <w:t>is</w:t>
      </w:r>
      <w:r w:rsidRPr="00807DD5">
        <w:rPr>
          <w:rFonts w:ascii="Times New Roman" w:eastAsia="Times New Roman" w:hAnsi="Times New Roman" w:cs="Times New Roman"/>
          <w:color w:val="000000"/>
          <w:spacing w:val="-3"/>
          <w:sz w:val="24"/>
          <w:szCs w:val="24"/>
        </w:rPr>
        <w:t xml:space="preserve"> </w:t>
      </w:r>
      <w:r w:rsidRPr="00807DD5">
        <w:rPr>
          <w:rFonts w:ascii="Times New Roman" w:eastAsia="Times New Roman" w:hAnsi="Times New Roman" w:cs="Times New Roman"/>
          <w:color w:val="000000"/>
          <w:sz w:val="24"/>
          <w:szCs w:val="24"/>
        </w:rPr>
        <w:t>required</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when</w:t>
      </w:r>
      <w:r w:rsidRPr="00807DD5">
        <w:rPr>
          <w:rFonts w:ascii="Times New Roman" w:eastAsia="Times New Roman" w:hAnsi="Times New Roman" w:cs="Times New Roman"/>
          <w:color w:val="000000"/>
          <w:spacing w:val="-5"/>
          <w:sz w:val="24"/>
          <w:szCs w:val="24"/>
        </w:rPr>
        <w:t xml:space="preserve"> </w:t>
      </w:r>
      <w:r w:rsidRPr="00807DD5">
        <w:rPr>
          <w:rFonts w:ascii="Times New Roman" w:eastAsia="Times New Roman" w:hAnsi="Times New Roman" w:cs="Times New Roman"/>
          <w:color w:val="000000"/>
          <w:sz w:val="24"/>
          <w:szCs w:val="24"/>
        </w:rPr>
        <w:t xml:space="preserve">handling </w:t>
      </w:r>
      <w:r w:rsidRPr="00807DD5">
        <w:rPr>
          <w:rFonts w:ascii="Times New Roman" w:eastAsia="Times New Roman" w:hAnsi="Times New Roman" w:cs="Times New Roman"/>
          <w:color w:val="000000"/>
          <w:spacing w:val="-11"/>
          <w:sz w:val="24"/>
          <w:szCs w:val="24"/>
        </w:rPr>
        <w:t>f</w:t>
      </w:r>
      <w:r w:rsidRPr="00807DD5">
        <w:rPr>
          <w:rFonts w:ascii="Times New Roman" w:eastAsia="Times New Roman" w:hAnsi="Times New Roman" w:cs="Times New Roman"/>
          <w:color w:val="000000"/>
          <w:sz w:val="24"/>
          <w:szCs w:val="24"/>
        </w:rPr>
        <w:t>luorosilicic acid, and shall include the following:</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807DD5" w:rsidP="00442C81">
      <w:pPr>
        <w:numPr>
          <w:ilvl w:val="1"/>
          <w:numId w:val="9"/>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color w:val="000000"/>
          <w:sz w:val="24"/>
          <w:szCs w:val="24"/>
        </w:rPr>
        <w:t>Full-face</w:t>
      </w:r>
      <w:r w:rsidRPr="00807DD5">
        <w:rPr>
          <w:rFonts w:ascii="Times New Roman" w:eastAsia="Times New Roman" w:hAnsi="Times New Roman" w:cs="Times New Roman"/>
          <w:color w:val="000000"/>
          <w:spacing w:val="-5"/>
          <w:sz w:val="24"/>
          <w:szCs w:val="24"/>
        </w:rPr>
        <w:t xml:space="preserve"> </w:t>
      </w:r>
      <w:r w:rsidRPr="00807DD5">
        <w:rPr>
          <w:rFonts w:ascii="Times New Roman" w:eastAsia="Times New Roman" w:hAnsi="Times New Roman" w:cs="Times New Roman"/>
          <w:color w:val="000000"/>
          <w:sz w:val="24"/>
          <w:szCs w:val="24"/>
        </w:rPr>
        <w:t>shield</w:t>
      </w:r>
      <w:r w:rsidRPr="00807DD5">
        <w:rPr>
          <w:rFonts w:ascii="Times New Roman" w:eastAsia="Times New Roman" w:hAnsi="Times New Roman" w:cs="Times New Roman"/>
          <w:color w:val="000000"/>
          <w:spacing w:val="-8"/>
          <w:sz w:val="24"/>
          <w:szCs w:val="24"/>
        </w:rPr>
        <w:t xml:space="preserve"> and</w:t>
      </w:r>
      <w:r w:rsidRPr="00807DD5">
        <w:rPr>
          <w:rFonts w:ascii="Times New Roman" w:eastAsia="Times New Roman" w:hAnsi="Times New Roman" w:cs="Times New Roman"/>
          <w:color w:val="000000"/>
          <w:spacing w:val="-3"/>
          <w:sz w:val="24"/>
          <w:szCs w:val="24"/>
        </w:rPr>
        <w:t xml:space="preserve"> splash-proof </w:t>
      </w:r>
      <w:r w:rsidRPr="00807DD5">
        <w:rPr>
          <w:rFonts w:ascii="Times New Roman" w:eastAsia="Times New Roman" w:hAnsi="Times New Roman" w:cs="Times New Roman"/>
          <w:color w:val="000000"/>
          <w:sz w:val="24"/>
          <w:szCs w:val="24"/>
        </w:rPr>
        <w:t>safety</w:t>
      </w:r>
      <w:r w:rsidRPr="00807DD5">
        <w:rPr>
          <w:rFonts w:ascii="Times New Roman" w:eastAsia="Times New Roman" w:hAnsi="Times New Roman" w:cs="Times New Roman"/>
          <w:color w:val="000000"/>
          <w:spacing w:val="-8"/>
          <w:sz w:val="24"/>
          <w:szCs w:val="24"/>
        </w:rPr>
        <w:t xml:space="preserve"> </w:t>
      </w:r>
      <w:r w:rsidRPr="00807DD5">
        <w:rPr>
          <w:rFonts w:ascii="Times New Roman" w:eastAsia="Times New Roman" w:hAnsi="Times New Roman" w:cs="Times New Roman"/>
          <w:color w:val="000000"/>
          <w:sz w:val="24"/>
          <w:szCs w:val="24"/>
        </w:rPr>
        <w:t>goggles</w:t>
      </w:r>
    </w:p>
    <w:p w:rsidR="00807DD5" w:rsidRPr="00807DD5" w:rsidRDefault="00807DD5" w:rsidP="00442C81">
      <w:pPr>
        <w:tabs>
          <w:tab w:val="left" w:pos="2520"/>
        </w:tabs>
        <w:spacing w:line="240" w:lineRule="auto"/>
        <w:ind w:left="2160"/>
        <w:rPr>
          <w:rFonts w:ascii="Times New Roman" w:eastAsia="Times New Roman" w:hAnsi="Times New Roman" w:cs="Times New Roman"/>
          <w:bCs/>
          <w:spacing w:val="-3"/>
          <w:sz w:val="24"/>
          <w:szCs w:val="24"/>
        </w:rPr>
      </w:pPr>
    </w:p>
    <w:p w:rsidR="00807DD5" w:rsidRPr="00807DD5" w:rsidRDefault="00807DD5" w:rsidP="00442C81">
      <w:pPr>
        <w:numPr>
          <w:ilvl w:val="1"/>
          <w:numId w:val="9"/>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color w:val="000000"/>
          <w:sz w:val="24"/>
          <w:szCs w:val="24"/>
        </w:rPr>
        <w:t>Long gauntlet</w:t>
      </w:r>
      <w:r w:rsidRPr="00807DD5">
        <w:rPr>
          <w:rFonts w:ascii="Times New Roman" w:eastAsia="Times New Roman" w:hAnsi="Times New Roman" w:cs="Times New Roman"/>
          <w:color w:val="000000"/>
          <w:spacing w:val="-11"/>
          <w:sz w:val="24"/>
          <w:szCs w:val="24"/>
        </w:rPr>
        <w:t xml:space="preserve"> acid-resistant rubber or </w:t>
      </w:r>
      <w:r w:rsidRPr="00807DD5">
        <w:rPr>
          <w:rFonts w:ascii="Times New Roman" w:eastAsia="Times New Roman" w:hAnsi="Times New Roman" w:cs="Times New Roman"/>
          <w:color w:val="000000"/>
          <w:sz w:val="24"/>
          <w:szCs w:val="24"/>
        </w:rPr>
        <w:t>neoprene</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gloves with cuffs</w:t>
      </w:r>
    </w:p>
    <w:p w:rsidR="00CE5303" w:rsidRDefault="00CE5303" w:rsidP="00442C81">
      <w:pPr>
        <w:pStyle w:val="ListParagraph"/>
        <w:tabs>
          <w:tab w:val="left" w:pos="2520"/>
        </w:tabs>
        <w:rPr>
          <w:rFonts w:ascii="Times New Roman" w:eastAsia="Times New Roman" w:hAnsi="Times New Roman" w:cs="Times New Roman"/>
          <w:bCs/>
          <w:spacing w:val="-3"/>
          <w:sz w:val="24"/>
          <w:szCs w:val="24"/>
        </w:rPr>
      </w:pPr>
    </w:p>
    <w:p w:rsidR="00807DD5" w:rsidRPr="00807DD5" w:rsidRDefault="00807DD5" w:rsidP="00442C81">
      <w:pPr>
        <w:numPr>
          <w:ilvl w:val="1"/>
          <w:numId w:val="9"/>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color w:val="000000"/>
          <w:sz w:val="24"/>
          <w:szCs w:val="24"/>
        </w:rPr>
        <w:t xml:space="preserve"> Acid-resistant</w:t>
      </w:r>
      <w:r w:rsidRPr="00807DD5">
        <w:rPr>
          <w:rFonts w:ascii="Times New Roman" w:eastAsia="Times New Roman" w:hAnsi="Times New Roman" w:cs="Times New Roman"/>
          <w:color w:val="000000"/>
          <w:spacing w:val="-5"/>
          <w:sz w:val="24"/>
          <w:szCs w:val="24"/>
        </w:rPr>
        <w:t xml:space="preserve"> rubber or </w:t>
      </w:r>
      <w:r w:rsidRPr="00807DD5">
        <w:rPr>
          <w:rFonts w:ascii="Times New Roman" w:eastAsia="Times New Roman" w:hAnsi="Times New Roman" w:cs="Times New Roman"/>
          <w:color w:val="000000"/>
          <w:sz w:val="24"/>
          <w:szCs w:val="24"/>
        </w:rPr>
        <w:t>neoprene</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aprons</w:t>
      </w:r>
    </w:p>
    <w:p w:rsidR="00807DD5" w:rsidRPr="00807DD5" w:rsidRDefault="00807DD5" w:rsidP="00442C81">
      <w:pPr>
        <w:tabs>
          <w:tab w:val="left" w:pos="2520"/>
        </w:tabs>
        <w:spacing w:line="240" w:lineRule="auto"/>
        <w:rPr>
          <w:rFonts w:ascii="Times New Roman" w:eastAsia="Times New Roman" w:hAnsi="Times New Roman" w:cs="Times New Roman"/>
          <w:bCs/>
          <w:spacing w:val="-3"/>
          <w:sz w:val="24"/>
          <w:szCs w:val="24"/>
        </w:rPr>
      </w:pPr>
    </w:p>
    <w:p w:rsidR="00807DD5" w:rsidRPr="00807DD5" w:rsidRDefault="00807DD5" w:rsidP="00442C81">
      <w:pPr>
        <w:numPr>
          <w:ilvl w:val="1"/>
          <w:numId w:val="9"/>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color w:val="000000"/>
          <w:sz w:val="24"/>
          <w:szCs w:val="24"/>
        </w:rPr>
        <w:t xml:space="preserve"> Rubber boots</w:t>
      </w:r>
    </w:p>
    <w:p w:rsidR="00807DD5" w:rsidRPr="00807DD5" w:rsidRDefault="00807DD5" w:rsidP="00807DD5">
      <w:pPr>
        <w:tabs>
          <w:tab w:val="left" w:pos="-720"/>
        </w:tabs>
        <w:suppressAutoHyphens/>
        <w:spacing w:line="240" w:lineRule="auto"/>
        <w:ind w:left="100"/>
        <w:jc w:val="both"/>
        <w:rPr>
          <w:rFonts w:ascii="Times New Roman" w:eastAsia="Times New Roman" w:hAnsi="Times New Roman" w:cs="Times New Roman"/>
          <w:sz w:val="24"/>
          <w:szCs w:val="24"/>
        </w:rPr>
      </w:pPr>
    </w:p>
    <w:p w:rsidR="00807DD5" w:rsidRPr="00807DD5" w:rsidRDefault="00807DD5" w:rsidP="00807DD5">
      <w:pPr>
        <w:keepNext/>
        <w:numPr>
          <w:ilvl w:val="0"/>
          <w:numId w:val="2"/>
        </w:numPr>
        <w:spacing w:line="240" w:lineRule="auto"/>
        <w:outlineLvl w:val="2"/>
        <w:rPr>
          <w:rFonts w:ascii="Arial" w:eastAsia="Times New Roman" w:hAnsi="Arial" w:cs="Arial"/>
          <w:b/>
          <w:bCs/>
          <w:sz w:val="26"/>
          <w:szCs w:val="26"/>
        </w:rPr>
      </w:pPr>
      <w:r w:rsidRPr="00807DD5">
        <w:rPr>
          <w:rFonts w:ascii="Arial" w:eastAsia="Times New Roman" w:hAnsi="Arial" w:cs="Arial"/>
          <w:b/>
          <w:bCs/>
          <w:sz w:val="26"/>
          <w:szCs w:val="26"/>
        </w:rPr>
        <w:t>Additional Requirements for Fluoride Saturator Installations.</w:t>
      </w:r>
    </w:p>
    <w:p w:rsidR="00807DD5" w:rsidRPr="00807DD5" w:rsidRDefault="00807DD5" w:rsidP="00807DD5">
      <w:pPr>
        <w:tabs>
          <w:tab w:val="left" w:pos="-720"/>
        </w:tabs>
        <w:suppressAutoHyphens/>
        <w:spacing w:line="240" w:lineRule="auto"/>
        <w:ind w:left="100"/>
        <w:jc w:val="both"/>
        <w:rPr>
          <w:rFonts w:ascii="Times New Roman" w:eastAsia="Times New Roman" w:hAnsi="Times New Roman" w:cs="Times New Roman"/>
          <w:sz w:val="24"/>
          <w:szCs w:val="24"/>
        </w:rPr>
      </w:pPr>
    </w:p>
    <w:p w:rsidR="00807DD5" w:rsidRPr="00CE5303" w:rsidRDefault="00807DD5" w:rsidP="00BC774C">
      <w:pPr>
        <w:numPr>
          <w:ilvl w:val="0"/>
          <w:numId w:val="10"/>
        </w:numPr>
        <w:tabs>
          <w:tab w:val="left" w:pos="1800"/>
        </w:tabs>
        <w:spacing w:line="240" w:lineRule="auto"/>
        <w:ind w:left="144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A</w:t>
      </w:r>
      <w:r w:rsidRPr="00200AB0">
        <w:rPr>
          <w:rFonts w:ascii="Times New Roman" w:eastAsia="Times New Roman" w:hAnsi="Times New Roman" w:cs="Times New Roman"/>
          <w:color w:val="FF0000"/>
          <w:spacing w:val="-1"/>
          <w:sz w:val="24"/>
          <w:szCs w:val="24"/>
          <w:u w:val="single"/>
        </w:rPr>
        <w:t xml:space="preserve"> </w:t>
      </w:r>
      <w:r w:rsidRPr="00200AB0">
        <w:rPr>
          <w:rFonts w:ascii="Times New Roman" w:eastAsia="Times New Roman" w:hAnsi="Times New Roman" w:cs="Times New Roman"/>
          <w:color w:val="FF0000"/>
          <w:sz w:val="24"/>
          <w:szCs w:val="24"/>
          <w:u w:val="single"/>
        </w:rPr>
        <w:t>water</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meter</w:t>
      </w:r>
      <w:r w:rsidRPr="00200AB0">
        <w:rPr>
          <w:rFonts w:ascii="Times New Roman" w:eastAsia="Times New Roman" w:hAnsi="Times New Roman" w:cs="Times New Roman"/>
          <w:color w:val="FF0000"/>
          <w:spacing w:val="-7"/>
          <w:sz w:val="24"/>
          <w:szCs w:val="24"/>
          <w:u w:val="single"/>
        </w:rPr>
        <w:t xml:space="preserve"> shall</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provided</w:t>
      </w:r>
      <w:r w:rsidRPr="00200AB0">
        <w:rPr>
          <w:rFonts w:ascii="Times New Roman" w:eastAsia="Times New Roman" w:hAnsi="Times New Roman" w:cs="Times New Roman"/>
          <w:color w:val="FF0000"/>
          <w:spacing w:val="-11"/>
          <w:sz w:val="24"/>
          <w:szCs w:val="24"/>
          <w:u w:val="single"/>
        </w:rPr>
        <w:t xml:space="preserve"> </w:t>
      </w:r>
      <w:r w:rsidRPr="00200AB0">
        <w:rPr>
          <w:rFonts w:ascii="Times New Roman" w:eastAsia="Times New Roman" w:hAnsi="Times New Roman" w:cs="Times New Roman"/>
          <w:color w:val="FF0000"/>
          <w:sz w:val="24"/>
          <w:szCs w:val="24"/>
          <w:u w:val="single"/>
        </w:rPr>
        <w:t>on</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make-up</w:t>
      </w:r>
      <w:r w:rsidRPr="00200AB0">
        <w:rPr>
          <w:rFonts w:ascii="Times New Roman" w:eastAsia="Times New Roman" w:hAnsi="Times New Roman" w:cs="Times New Roman"/>
          <w:color w:val="FF0000"/>
          <w:spacing w:val="-9"/>
          <w:sz w:val="24"/>
          <w:szCs w:val="24"/>
          <w:u w:val="single"/>
        </w:rPr>
        <w:t xml:space="preserve"> </w:t>
      </w:r>
      <w:r w:rsidRPr="00200AB0">
        <w:rPr>
          <w:rFonts w:ascii="Times New Roman" w:eastAsia="Times New Roman" w:hAnsi="Times New Roman" w:cs="Times New Roman"/>
          <w:color w:val="FF0000"/>
          <w:sz w:val="24"/>
          <w:szCs w:val="24"/>
          <w:u w:val="single"/>
        </w:rPr>
        <w:t>water</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line</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for</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a saturator</w:t>
      </w:r>
      <w:r w:rsidRPr="00200AB0">
        <w:rPr>
          <w:rFonts w:ascii="Times New Roman" w:eastAsia="Times New Roman" w:hAnsi="Times New Roman" w:cs="Times New Roman"/>
          <w:color w:val="FF0000"/>
          <w:spacing w:val="-12"/>
          <w:sz w:val="24"/>
          <w:szCs w:val="24"/>
          <w:u w:val="single"/>
        </w:rPr>
        <w:t xml:space="preserve"> </w:t>
      </w:r>
      <w:r w:rsidRPr="00200AB0">
        <w:rPr>
          <w:rFonts w:ascii="Times New Roman" w:eastAsia="Times New Roman" w:hAnsi="Times New Roman" w:cs="Times New Roman"/>
          <w:color w:val="FF0000"/>
          <w:sz w:val="24"/>
          <w:szCs w:val="24"/>
          <w:u w:val="single"/>
        </w:rPr>
        <w:t>so</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that</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calculations</w:t>
      </w:r>
      <w:r w:rsidRPr="00200AB0">
        <w:rPr>
          <w:rFonts w:ascii="Times New Roman" w:eastAsia="Times New Roman" w:hAnsi="Times New Roman" w:cs="Times New Roman"/>
          <w:color w:val="FF0000"/>
          <w:spacing w:val="-16"/>
          <w:sz w:val="24"/>
          <w:szCs w:val="24"/>
          <w:u w:val="single"/>
        </w:rPr>
        <w:t xml:space="preserve"> </w:t>
      </w:r>
      <w:r w:rsidRPr="00200AB0">
        <w:rPr>
          <w:rFonts w:ascii="Times New Roman" w:eastAsia="Times New Roman" w:hAnsi="Times New Roman" w:cs="Times New Roman"/>
          <w:color w:val="FF0000"/>
          <w:sz w:val="24"/>
          <w:szCs w:val="24"/>
          <w:u w:val="single"/>
        </w:rPr>
        <w:t>can</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made</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to</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confirm</w:t>
      </w:r>
      <w:r w:rsidRPr="00200AB0">
        <w:rPr>
          <w:rFonts w:ascii="Times New Roman" w:eastAsia="Times New Roman" w:hAnsi="Times New Roman" w:cs="Times New Roman"/>
          <w:color w:val="FF0000"/>
          <w:spacing w:val="-9"/>
          <w:sz w:val="24"/>
          <w:szCs w:val="24"/>
          <w:u w:val="single"/>
        </w:rPr>
        <w:t xml:space="preserve"> </w:t>
      </w:r>
      <w:r w:rsidRPr="00200AB0">
        <w:rPr>
          <w:rFonts w:ascii="Times New Roman" w:eastAsia="Times New Roman" w:hAnsi="Times New Roman" w:cs="Times New Roman"/>
          <w:color w:val="FF0000"/>
          <w:sz w:val="24"/>
          <w:szCs w:val="24"/>
          <w:u w:val="single"/>
        </w:rPr>
        <w:t>that</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proper amounts</w:t>
      </w:r>
      <w:r w:rsidRPr="00200AB0">
        <w:rPr>
          <w:rFonts w:ascii="Times New Roman" w:eastAsia="Times New Roman" w:hAnsi="Times New Roman" w:cs="Times New Roman"/>
          <w:color w:val="FF0000"/>
          <w:spacing w:val="-9"/>
          <w:sz w:val="24"/>
          <w:szCs w:val="24"/>
          <w:u w:val="single"/>
        </w:rPr>
        <w:t xml:space="preserve"> </w:t>
      </w:r>
      <w:r w:rsidRPr="00200AB0">
        <w:rPr>
          <w:rFonts w:ascii="Times New Roman" w:eastAsia="Times New Roman" w:hAnsi="Times New Roman" w:cs="Times New Roman"/>
          <w:color w:val="FF0000"/>
          <w:sz w:val="24"/>
          <w:szCs w:val="24"/>
          <w:u w:val="single"/>
        </w:rPr>
        <w:t>of</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fluoride</w:t>
      </w:r>
      <w:r w:rsidRPr="00200AB0">
        <w:rPr>
          <w:rFonts w:ascii="Times New Roman" w:eastAsia="Times New Roman" w:hAnsi="Times New Roman" w:cs="Times New Roman"/>
          <w:color w:val="FF0000"/>
          <w:spacing w:val="-11"/>
          <w:sz w:val="24"/>
          <w:szCs w:val="24"/>
          <w:u w:val="single"/>
        </w:rPr>
        <w:t xml:space="preserve"> </w:t>
      </w:r>
      <w:r w:rsidRPr="00200AB0">
        <w:rPr>
          <w:rFonts w:ascii="Times New Roman" w:eastAsia="Times New Roman" w:hAnsi="Times New Roman" w:cs="Times New Roman"/>
          <w:color w:val="FF0000"/>
          <w:sz w:val="24"/>
          <w:szCs w:val="24"/>
          <w:u w:val="single"/>
        </w:rPr>
        <w:t>solution</w:t>
      </w:r>
      <w:r w:rsidRPr="00200AB0">
        <w:rPr>
          <w:rFonts w:ascii="Times New Roman" w:eastAsia="Times New Roman" w:hAnsi="Times New Roman" w:cs="Times New Roman"/>
          <w:color w:val="FF0000"/>
          <w:spacing w:val="-11"/>
          <w:sz w:val="24"/>
          <w:szCs w:val="24"/>
          <w:u w:val="single"/>
        </w:rPr>
        <w:t xml:space="preserve"> </w:t>
      </w:r>
      <w:r w:rsidRPr="00200AB0">
        <w:rPr>
          <w:rFonts w:ascii="Times New Roman" w:eastAsia="Times New Roman" w:hAnsi="Times New Roman" w:cs="Times New Roman"/>
          <w:color w:val="FF0000"/>
          <w:sz w:val="24"/>
          <w:szCs w:val="24"/>
          <w:u w:val="single"/>
        </w:rPr>
        <w:t>are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being</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fed.</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This</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meter</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and</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master</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meter shall</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read</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daily</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and</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results</w:t>
      </w:r>
      <w:r w:rsidRPr="00200AB0">
        <w:rPr>
          <w:rFonts w:ascii="Times New Roman" w:eastAsia="Times New Roman" w:hAnsi="Times New Roman" w:cs="Times New Roman"/>
          <w:color w:val="FF0000"/>
          <w:spacing w:val="-9"/>
          <w:sz w:val="24"/>
          <w:szCs w:val="24"/>
          <w:u w:val="single"/>
        </w:rPr>
        <w:t xml:space="preserve"> </w:t>
      </w:r>
      <w:r w:rsidRPr="00200AB0">
        <w:rPr>
          <w:rFonts w:ascii="Times New Roman" w:eastAsia="Times New Roman" w:hAnsi="Times New Roman" w:cs="Times New Roman"/>
          <w:color w:val="FF0000"/>
          <w:sz w:val="24"/>
          <w:szCs w:val="24"/>
          <w:u w:val="single"/>
        </w:rPr>
        <w:t>recorded.</w:t>
      </w:r>
      <w:r w:rsidR="00CE5303" w:rsidRPr="00CE5303">
        <w:rPr>
          <w:rFonts w:ascii="Times New Roman" w:eastAsia="Times New Roman" w:hAnsi="Times New Roman" w:cs="Times New Roman"/>
          <w:sz w:val="24"/>
          <w:szCs w:val="24"/>
        </w:rPr>
        <w:t>[</w:t>
      </w:r>
      <w:r w:rsidR="00CE5303" w:rsidRPr="00CE5303">
        <w:rPr>
          <w:rFonts w:ascii="Times New Roman" w:eastAsia="Times New Roman" w:hAnsi="Times New Roman" w:cs="Times New Roman"/>
          <w:bCs/>
          <w:spacing w:val="-3"/>
          <w:sz w:val="24"/>
          <w:szCs w:val="24"/>
        </w:rPr>
        <w:t>NEW]</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CE5303" w:rsidRDefault="00807DD5" w:rsidP="00BC774C">
      <w:pPr>
        <w:numPr>
          <w:ilvl w:val="0"/>
          <w:numId w:val="10"/>
        </w:numPr>
        <w:tabs>
          <w:tab w:val="left" w:pos="1800"/>
        </w:tabs>
        <w:spacing w:line="240" w:lineRule="auto"/>
        <w:ind w:left="144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5"/>
          <w:sz w:val="24"/>
          <w:szCs w:val="24"/>
          <w:u w:val="single"/>
        </w:rPr>
        <w:t xml:space="preserve"> minimum </w:t>
      </w:r>
      <w:r w:rsidRPr="00200AB0">
        <w:rPr>
          <w:rFonts w:ascii="Times New Roman" w:eastAsia="Times New Roman" w:hAnsi="Times New Roman" w:cs="Times New Roman"/>
          <w:color w:val="FF0000"/>
          <w:sz w:val="24"/>
          <w:szCs w:val="24"/>
          <w:u w:val="single"/>
        </w:rPr>
        <w:t xml:space="preserve">depth of undissolved fluoride chemical required to maintain </w:t>
      </w:r>
      <w:r w:rsidR="004A1EF4" w:rsidRPr="00FE2F0E">
        <w:rPr>
          <w:rFonts w:ascii="Times New Roman" w:eastAsia="Times New Roman" w:hAnsi="Times New Roman" w:cs="Times New Roman"/>
          <w:color w:val="FF0000"/>
          <w:sz w:val="24"/>
          <w:szCs w:val="24"/>
          <w:u w:val="single"/>
        </w:rPr>
        <w:t>a</w:t>
      </w:r>
      <w:r w:rsidR="004A1EF4" w:rsidRPr="004A1EF4">
        <w:rPr>
          <w:rFonts w:ascii="Times New Roman" w:eastAsia="Times New Roman" w:hAnsi="Times New Roman" w:cs="Times New Roman"/>
          <w:color w:val="FF0000"/>
          <w:sz w:val="24"/>
          <w:szCs w:val="24"/>
          <w:highlight w:val="yellow"/>
          <w:u w:val="single"/>
        </w:rPr>
        <w:t xml:space="preserve"> </w:t>
      </w:r>
      <w:r w:rsidR="004A1EF4" w:rsidRPr="00FE2F0E">
        <w:rPr>
          <w:rFonts w:ascii="Times New Roman" w:eastAsia="Times New Roman" w:hAnsi="Times New Roman" w:cs="Times New Roman"/>
          <w:color w:val="FF0000"/>
          <w:sz w:val="24"/>
          <w:szCs w:val="24"/>
          <w:u w:val="single"/>
        </w:rPr>
        <w:t>saturated solution</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shall</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marked</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on</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outside</w:t>
      </w:r>
      <w:r w:rsidRPr="00200AB0">
        <w:rPr>
          <w:rFonts w:ascii="Times New Roman" w:eastAsia="Times New Roman" w:hAnsi="Times New Roman" w:cs="Times New Roman"/>
          <w:color w:val="FF0000"/>
          <w:spacing w:val="-9"/>
          <w:sz w:val="24"/>
          <w:szCs w:val="24"/>
          <w:u w:val="single"/>
        </w:rPr>
        <w:t xml:space="preserve"> </w:t>
      </w:r>
      <w:r w:rsidRPr="00200AB0">
        <w:rPr>
          <w:rFonts w:ascii="Times New Roman" w:eastAsia="Times New Roman" w:hAnsi="Times New Roman" w:cs="Times New Roman"/>
          <w:color w:val="FF0000"/>
          <w:sz w:val="24"/>
          <w:szCs w:val="24"/>
          <w:u w:val="single"/>
        </w:rPr>
        <w:t>of</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saturator</w:t>
      </w:r>
      <w:r w:rsidRPr="00200AB0">
        <w:rPr>
          <w:rFonts w:ascii="Times New Roman" w:eastAsia="Times New Roman" w:hAnsi="Times New Roman" w:cs="Times New Roman"/>
          <w:color w:val="FF0000"/>
          <w:spacing w:val="-12"/>
          <w:sz w:val="24"/>
          <w:szCs w:val="24"/>
          <w:u w:val="single"/>
        </w:rPr>
        <w:t xml:space="preserve"> </w:t>
      </w:r>
      <w:r w:rsidRPr="00200AB0">
        <w:rPr>
          <w:rFonts w:ascii="Times New Roman" w:eastAsia="Times New Roman" w:hAnsi="Times New Roman" w:cs="Times New Roman"/>
          <w:color w:val="FF0000"/>
          <w:sz w:val="24"/>
          <w:szCs w:val="24"/>
          <w:u w:val="single"/>
        </w:rPr>
        <w:t>tank.</w:t>
      </w:r>
      <w:r w:rsidR="00CE5303">
        <w:rPr>
          <w:rFonts w:ascii="Times New Roman" w:eastAsia="Times New Roman" w:hAnsi="Times New Roman" w:cs="Times New Roman"/>
          <w:sz w:val="24"/>
          <w:szCs w:val="24"/>
        </w:rPr>
        <w:t>[NEW]</w:t>
      </w:r>
    </w:p>
    <w:p w:rsidR="00807DD5" w:rsidRPr="00807DD5" w:rsidRDefault="00807DD5" w:rsidP="00807DD5">
      <w:pPr>
        <w:tabs>
          <w:tab w:val="left" w:pos="-720"/>
        </w:tabs>
        <w:suppressAutoHyphens/>
        <w:spacing w:line="240" w:lineRule="auto"/>
        <w:ind w:left="100"/>
        <w:jc w:val="both"/>
        <w:rPr>
          <w:rFonts w:ascii="Times New Roman" w:eastAsia="Times New Roman" w:hAnsi="Times New Roman" w:cs="Times New Roman"/>
          <w:sz w:val="24"/>
          <w:szCs w:val="24"/>
        </w:rPr>
      </w:pPr>
    </w:p>
    <w:p w:rsidR="00807DD5" w:rsidRPr="00807DD5" w:rsidRDefault="00807DD5" w:rsidP="00807DD5">
      <w:pPr>
        <w:tabs>
          <w:tab w:val="left" w:pos="-720"/>
        </w:tabs>
        <w:suppressAutoHyphens/>
        <w:spacing w:line="240" w:lineRule="auto"/>
        <w:ind w:left="1440"/>
        <w:jc w:val="both"/>
        <w:rPr>
          <w:rFonts w:ascii="Times New Roman" w:eastAsia="Times New Roman" w:hAnsi="Times New Roman" w:cs="Times New Roman"/>
          <w:b/>
          <w:i/>
          <w:sz w:val="24"/>
          <w:szCs w:val="24"/>
        </w:rPr>
      </w:pPr>
      <w:r w:rsidRPr="00807DD5">
        <w:rPr>
          <w:rFonts w:ascii="Times New Roman" w:eastAsia="Times New Roman" w:hAnsi="Times New Roman" w:cs="Times New Roman"/>
          <w:b/>
          <w:bCs/>
          <w:i/>
          <w:spacing w:val="-3"/>
          <w:sz w:val="24"/>
          <w:szCs w:val="24"/>
        </w:rPr>
        <w:t>Guidance:</w:t>
      </w:r>
      <w:r w:rsidRPr="00807DD5">
        <w:rPr>
          <w:rFonts w:ascii="Times New Roman" w:eastAsia="Times New Roman" w:hAnsi="Times New Roman" w:cs="Times New Roman"/>
          <w:b/>
          <w:i/>
          <w:sz w:val="24"/>
          <w:szCs w:val="24"/>
        </w:rPr>
        <w:t xml:space="preserve">  Sodium fluorosilicate should not be used in saturators due to its poor solubility.</w:t>
      </w:r>
    </w:p>
    <w:p w:rsidR="00807DD5" w:rsidRPr="00807DD5" w:rsidRDefault="00807DD5" w:rsidP="00807DD5">
      <w:pPr>
        <w:tabs>
          <w:tab w:val="left" w:pos="-720"/>
        </w:tabs>
        <w:suppressAutoHyphens/>
        <w:spacing w:line="240" w:lineRule="auto"/>
        <w:ind w:left="100"/>
        <w:jc w:val="both"/>
        <w:rPr>
          <w:rFonts w:ascii="Times New Roman" w:eastAsia="Times New Roman" w:hAnsi="Times New Roman" w:cs="Times New Roman"/>
          <w:sz w:val="24"/>
          <w:szCs w:val="24"/>
        </w:rPr>
      </w:pPr>
    </w:p>
    <w:p w:rsidR="00807DD5" w:rsidRPr="00CE5303" w:rsidRDefault="00BC774C" w:rsidP="00BC774C">
      <w:pPr>
        <w:numPr>
          <w:ilvl w:val="0"/>
          <w:numId w:val="10"/>
        </w:numPr>
        <w:tabs>
          <w:tab w:val="left" w:pos="1800"/>
        </w:tabs>
        <w:spacing w:line="240" w:lineRule="auto"/>
        <w:ind w:left="1440" w:firstLine="0"/>
        <w:rPr>
          <w:rFonts w:ascii="Times New Roman" w:eastAsia="Times New Roman" w:hAnsi="Times New Roman" w:cs="Times New Roman"/>
          <w:bCs/>
          <w:spacing w:val="-3"/>
          <w:sz w:val="24"/>
          <w:szCs w:val="24"/>
          <w:u w:val="single"/>
        </w:rPr>
      </w:pPr>
      <w:ins w:id="2" w:author="Bernie Clark" w:date="2016-08-19T08:27:00Z">
        <w:r>
          <w:rPr>
            <w:rFonts w:ascii="Times New Roman" w:eastAsia="Times New Roman" w:hAnsi="Times New Roman" w:cs="Times New Roman"/>
            <w:color w:val="FF0000"/>
            <w:sz w:val="24"/>
            <w:szCs w:val="24"/>
            <w:u w:val="single"/>
          </w:rPr>
          <w:t>T</w:t>
        </w:r>
      </w:ins>
      <w:r w:rsidR="00807DD5" w:rsidRPr="00200AB0">
        <w:rPr>
          <w:rFonts w:ascii="Times New Roman" w:eastAsia="Times New Roman" w:hAnsi="Times New Roman" w:cs="Times New Roman"/>
          <w:color w:val="FF0000"/>
          <w:sz w:val="24"/>
          <w:szCs w:val="24"/>
          <w:u w:val="single"/>
        </w:rPr>
        <w:t>he</w:t>
      </w:r>
      <w:r w:rsidR="00807DD5" w:rsidRPr="00200AB0">
        <w:rPr>
          <w:rFonts w:ascii="Times New Roman" w:eastAsia="Times New Roman" w:hAnsi="Times New Roman" w:cs="Times New Roman"/>
          <w:color w:val="FF0000"/>
          <w:spacing w:val="-4"/>
          <w:sz w:val="24"/>
          <w:szCs w:val="24"/>
          <w:u w:val="single"/>
        </w:rPr>
        <w:t xml:space="preserve"> </w:t>
      </w:r>
      <w:r w:rsidR="00807DD5" w:rsidRPr="00200AB0">
        <w:rPr>
          <w:rFonts w:ascii="Times New Roman" w:eastAsia="Times New Roman" w:hAnsi="Times New Roman" w:cs="Times New Roman"/>
          <w:color w:val="FF0000"/>
          <w:sz w:val="24"/>
          <w:szCs w:val="24"/>
          <w:u w:val="single"/>
        </w:rPr>
        <w:t>saturator</w:t>
      </w:r>
      <w:r w:rsidR="00807DD5" w:rsidRPr="00200AB0">
        <w:rPr>
          <w:rFonts w:ascii="Times New Roman" w:eastAsia="Times New Roman" w:hAnsi="Times New Roman" w:cs="Times New Roman"/>
          <w:color w:val="FF0000"/>
          <w:spacing w:val="-12"/>
          <w:sz w:val="24"/>
          <w:szCs w:val="24"/>
          <w:u w:val="single"/>
        </w:rPr>
        <w:t xml:space="preserve"> </w:t>
      </w:r>
      <w:r w:rsidR="00807DD5" w:rsidRPr="00200AB0">
        <w:rPr>
          <w:rFonts w:ascii="Times New Roman" w:eastAsia="Times New Roman" w:hAnsi="Times New Roman" w:cs="Times New Roman"/>
          <w:color w:val="FF0000"/>
          <w:sz w:val="24"/>
          <w:szCs w:val="24"/>
          <w:u w:val="single"/>
        </w:rPr>
        <w:t>shall not be operated in a manner that</w:t>
      </w:r>
      <w:r w:rsidR="00807DD5" w:rsidRPr="00200AB0">
        <w:rPr>
          <w:rFonts w:ascii="Times New Roman" w:eastAsia="Times New Roman" w:hAnsi="Times New Roman" w:cs="Times New Roman"/>
          <w:color w:val="FF0000"/>
          <w:spacing w:val="-4"/>
          <w:sz w:val="24"/>
          <w:szCs w:val="24"/>
          <w:u w:val="single"/>
        </w:rPr>
        <w:t xml:space="preserve"> </w:t>
      </w:r>
      <w:r w:rsidR="00807DD5" w:rsidRPr="00200AB0">
        <w:rPr>
          <w:rFonts w:ascii="Times New Roman" w:eastAsia="Times New Roman" w:hAnsi="Times New Roman" w:cs="Times New Roman"/>
          <w:color w:val="FF0000"/>
          <w:sz w:val="24"/>
          <w:szCs w:val="24"/>
          <w:u w:val="single"/>
        </w:rPr>
        <w:t>undissolved</w:t>
      </w:r>
      <w:r w:rsidR="00807DD5" w:rsidRPr="00200AB0">
        <w:rPr>
          <w:rFonts w:ascii="Times New Roman" w:eastAsia="Times New Roman" w:hAnsi="Times New Roman" w:cs="Times New Roman"/>
          <w:color w:val="FF0000"/>
          <w:spacing w:val="-15"/>
          <w:sz w:val="24"/>
          <w:szCs w:val="24"/>
          <w:u w:val="single"/>
        </w:rPr>
        <w:t xml:space="preserve"> </w:t>
      </w:r>
      <w:r w:rsidR="00807DD5" w:rsidRPr="00200AB0">
        <w:rPr>
          <w:rFonts w:ascii="Times New Roman" w:eastAsia="Times New Roman" w:hAnsi="Times New Roman" w:cs="Times New Roman"/>
          <w:color w:val="FF0000"/>
          <w:sz w:val="24"/>
          <w:szCs w:val="24"/>
          <w:u w:val="single"/>
        </w:rPr>
        <w:t>chemical is</w:t>
      </w:r>
      <w:r w:rsidR="00807DD5" w:rsidRPr="00200AB0">
        <w:rPr>
          <w:rFonts w:ascii="Times New Roman" w:eastAsia="Times New Roman" w:hAnsi="Times New Roman" w:cs="Times New Roman"/>
          <w:color w:val="FF0000"/>
          <w:spacing w:val="-3"/>
          <w:sz w:val="24"/>
          <w:szCs w:val="24"/>
          <w:u w:val="single"/>
        </w:rPr>
        <w:t xml:space="preserve"> </w:t>
      </w:r>
      <w:r w:rsidR="00807DD5" w:rsidRPr="00200AB0">
        <w:rPr>
          <w:rFonts w:ascii="Times New Roman" w:eastAsia="Times New Roman" w:hAnsi="Times New Roman" w:cs="Times New Roman"/>
          <w:color w:val="FF0000"/>
          <w:sz w:val="24"/>
          <w:szCs w:val="24"/>
          <w:u w:val="single"/>
        </w:rPr>
        <w:t>drawn</w:t>
      </w:r>
      <w:r w:rsidR="00807DD5" w:rsidRPr="00200AB0">
        <w:rPr>
          <w:rFonts w:ascii="Times New Roman" w:eastAsia="Times New Roman" w:hAnsi="Times New Roman" w:cs="Times New Roman"/>
          <w:color w:val="FF0000"/>
          <w:spacing w:val="-7"/>
          <w:sz w:val="24"/>
          <w:szCs w:val="24"/>
          <w:u w:val="single"/>
        </w:rPr>
        <w:t xml:space="preserve"> </w:t>
      </w:r>
      <w:r w:rsidR="00807DD5" w:rsidRPr="00200AB0">
        <w:rPr>
          <w:rFonts w:ascii="Times New Roman" w:eastAsia="Times New Roman" w:hAnsi="Times New Roman" w:cs="Times New Roman"/>
          <w:color w:val="FF0000"/>
          <w:sz w:val="24"/>
          <w:szCs w:val="24"/>
          <w:u w:val="single"/>
        </w:rPr>
        <w:t>into</w:t>
      </w:r>
      <w:r w:rsidR="00807DD5" w:rsidRPr="00200AB0">
        <w:rPr>
          <w:rFonts w:ascii="Times New Roman" w:eastAsia="Times New Roman" w:hAnsi="Times New Roman" w:cs="Times New Roman"/>
          <w:color w:val="FF0000"/>
          <w:spacing w:val="-5"/>
          <w:sz w:val="24"/>
          <w:szCs w:val="24"/>
          <w:u w:val="single"/>
        </w:rPr>
        <w:t xml:space="preserve"> </w:t>
      </w:r>
      <w:r w:rsidR="00807DD5" w:rsidRPr="00200AB0">
        <w:rPr>
          <w:rFonts w:ascii="Times New Roman" w:eastAsia="Times New Roman" w:hAnsi="Times New Roman" w:cs="Times New Roman"/>
          <w:color w:val="FF0000"/>
          <w:sz w:val="24"/>
          <w:szCs w:val="24"/>
          <w:u w:val="single"/>
        </w:rPr>
        <w:t>the</w:t>
      </w:r>
      <w:r w:rsidR="00807DD5" w:rsidRPr="00200AB0">
        <w:rPr>
          <w:rFonts w:ascii="Times New Roman" w:eastAsia="Times New Roman" w:hAnsi="Times New Roman" w:cs="Times New Roman"/>
          <w:color w:val="FF0000"/>
          <w:spacing w:val="-4"/>
          <w:sz w:val="24"/>
          <w:szCs w:val="24"/>
          <w:u w:val="single"/>
        </w:rPr>
        <w:t xml:space="preserve"> </w:t>
      </w:r>
      <w:r w:rsidR="00807DD5" w:rsidRPr="00200AB0">
        <w:rPr>
          <w:rFonts w:ascii="Times New Roman" w:eastAsia="Times New Roman" w:hAnsi="Times New Roman" w:cs="Times New Roman"/>
          <w:color w:val="FF0000"/>
          <w:sz w:val="24"/>
          <w:szCs w:val="24"/>
          <w:u w:val="single"/>
        </w:rPr>
        <w:t>pump</w:t>
      </w:r>
      <w:r w:rsidR="00807DD5" w:rsidRPr="00200AB0">
        <w:rPr>
          <w:rFonts w:ascii="Times New Roman" w:eastAsia="Times New Roman" w:hAnsi="Times New Roman" w:cs="Times New Roman"/>
          <w:color w:val="FF0000"/>
          <w:spacing w:val="-5"/>
          <w:sz w:val="24"/>
          <w:szCs w:val="24"/>
          <w:u w:val="single"/>
        </w:rPr>
        <w:t xml:space="preserve"> </w:t>
      </w:r>
      <w:r w:rsidR="00807DD5" w:rsidRPr="00200AB0">
        <w:rPr>
          <w:rFonts w:ascii="Times New Roman" w:eastAsia="Times New Roman" w:hAnsi="Times New Roman" w:cs="Times New Roman"/>
          <w:color w:val="FF0000"/>
          <w:sz w:val="24"/>
          <w:szCs w:val="24"/>
          <w:u w:val="single"/>
        </w:rPr>
        <w:t>suction</w:t>
      </w:r>
      <w:r w:rsidR="00807DD5" w:rsidRPr="00200AB0">
        <w:rPr>
          <w:rFonts w:ascii="Times New Roman" w:eastAsia="Times New Roman" w:hAnsi="Times New Roman" w:cs="Times New Roman"/>
          <w:color w:val="FF0000"/>
          <w:spacing w:val="-9"/>
          <w:sz w:val="24"/>
          <w:szCs w:val="24"/>
          <w:u w:val="single"/>
        </w:rPr>
        <w:t xml:space="preserve"> </w:t>
      </w:r>
      <w:r w:rsidR="00807DD5" w:rsidRPr="00200AB0">
        <w:rPr>
          <w:rFonts w:ascii="Times New Roman" w:eastAsia="Times New Roman" w:hAnsi="Times New Roman" w:cs="Times New Roman"/>
          <w:color w:val="FF0000"/>
          <w:sz w:val="24"/>
          <w:szCs w:val="24"/>
          <w:u w:val="single"/>
        </w:rPr>
        <w:t>line.</w:t>
      </w:r>
      <w:r w:rsidR="00CE5303">
        <w:rPr>
          <w:rFonts w:ascii="Times New Roman" w:eastAsia="Times New Roman" w:hAnsi="Times New Roman" w:cs="Times New Roman"/>
          <w:sz w:val="24"/>
          <w:szCs w:val="24"/>
        </w:rPr>
        <w:t>[NEW]</w:t>
      </w:r>
    </w:p>
    <w:p w:rsidR="00807DD5" w:rsidRPr="00807DD5" w:rsidRDefault="00807DD5" w:rsidP="00BC774C">
      <w:pPr>
        <w:tabs>
          <w:tab w:val="left" w:pos="1800"/>
        </w:tabs>
        <w:spacing w:line="240" w:lineRule="auto"/>
        <w:ind w:left="1440"/>
        <w:rPr>
          <w:rFonts w:ascii="Times New Roman" w:eastAsia="Times New Roman" w:hAnsi="Times New Roman" w:cs="Times New Roman"/>
          <w:sz w:val="24"/>
          <w:szCs w:val="24"/>
        </w:rPr>
      </w:pPr>
    </w:p>
    <w:p w:rsidR="00807DD5" w:rsidRPr="00FE2F0E" w:rsidRDefault="00807DD5" w:rsidP="00BC774C">
      <w:pPr>
        <w:numPr>
          <w:ilvl w:val="0"/>
          <w:numId w:val="10"/>
        </w:numPr>
        <w:tabs>
          <w:tab w:val="left" w:pos="1800"/>
        </w:tabs>
        <w:spacing w:line="240" w:lineRule="auto"/>
        <w:ind w:left="1440" w:firstLine="0"/>
        <w:rPr>
          <w:rFonts w:ascii="Times New Roman" w:eastAsia="Times New Roman" w:hAnsi="Times New Roman" w:cs="Times New Roman"/>
          <w:sz w:val="24"/>
          <w:szCs w:val="24"/>
        </w:rPr>
      </w:pPr>
      <w:r w:rsidRPr="00FE2F0E">
        <w:rPr>
          <w:rFonts w:ascii="Times New Roman" w:eastAsia="Times New Roman" w:hAnsi="Times New Roman" w:cs="Times New Roman"/>
          <w:sz w:val="24"/>
          <w:szCs w:val="24"/>
        </w:rPr>
        <w:t>The make-up water supply line shall</w:t>
      </w:r>
      <w:r w:rsidR="00C03B99" w:rsidRPr="00FE2F0E">
        <w:rPr>
          <w:rFonts w:ascii="Times New Roman" w:eastAsia="Times New Roman" w:hAnsi="Times New Roman" w:cs="Times New Roman"/>
          <w:sz w:val="24"/>
          <w:szCs w:val="24"/>
        </w:rPr>
        <w:t>, at a minimum,</w:t>
      </w:r>
      <w:r w:rsidRPr="00FE2F0E">
        <w:rPr>
          <w:rFonts w:ascii="Times New Roman" w:eastAsia="Times New Roman" w:hAnsi="Times New Roman" w:cs="Times New Roman"/>
          <w:sz w:val="24"/>
          <w:szCs w:val="24"/>
        </w:rPr>
        <w:t xml:space="preserve"> terminate at least two pipe diameters above the solution tank or have backflow protection.</w:t>
      </w:r>
    </w:p>
    <w:p w:rsidR="00807DD5" w:rsidRPr="00807DD5" w:rsidRDefault="00807DD5" w:rsidP="00BC774C">
      <w:pPr>
        <w:spacing w:line="240" w:lineRule="auto"/>
        <w:ind w:left="1800"/>
        <w:rPr>
          <w:rFonts w:ascii="Times New Roman" w:eastAsia="Times New Roman" w:hAnsi="Times New Roman" w:cs="Times New Roman"/>
          <w:bCs/>
          <w:spacing w:val="-3"/>
          <w:sz w:val="24"/>
          <w:szCs w:val="24"/>
        </w:rPr>
      </w:pPr>
    </w:p>
    <w:p w:rsidR="00807DD5" w:rsidRPr="00807DD5" w:rsidRDefault="00807DD5" w:rsidP="00BC774C">
      <w:pPr>
        <w:numPr>
          <w:ilvl w:val="0"/>
          <w:numId w:val="10"/>
        </w:numPr>
        <w:tabs>
          <w:tab w:val="left" w:pos="1800"/>
        </w:tabs>
        <w:spacing w:line="240" w:lineRule="auto"/>
        <w:ind w:left="144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bCs/>
          <w:spacing w:val="-3"/>
          <w:sz w:val="24"/>
          <w:szCs w:val="24"/>
        </w:rPr>
        <w:t>Make-up Water Softening</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807DD5" w:rsidP="00BC774C">
      <w:pPr>
        <w:numPr>
          <w:ilvl w:val="1"/>
          <w:numId w:val="10"/>
        </w:numPr>
        <w:tabs>
          <w:tab w:val="left" w:pos="2520"/>
        </w:tabs>
        <w:spacing w:line="240" w:lineRule="auto"/>
        <w:ind w:left="216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The</w:t>
      </w:r>
      <w:r w:rsidRPr="00807DD5">
        <w:rPr>
          <w:rFonts w:ascii="Times New Roman" w:eastAsia="Times New Roman" w:hAnsi="Times New Roman" w:cs="Times New Roman"/>
          <w:spacing w:val="-4"/>
          <w:sz w:val="24"/>
          <w:szCs w:val="24"/>
        </w:rPr>
        <w:t xml:space="preserve"> make-up </w:t>
      </w:r>
      <w:r w:rsidRPr="00807DD5">
        <w:rPr>
          <w:rFonts w:ascii="Times New Roman" w:eastAsia="Times New Roman" w:hAnsi="Times New Roman" w:cs="Times New Roman"/>
          <w:sz w:val="24"/>
          <w:szCs w:val="24"/>
        </w:rPr>
        <w:t>water</w:t>
      </w:r>
      <w:r w:rsidRPr="00807DD5">
        <w:rPr>
          <w:rFonts w:ascii="Times New Roman" w:eastAsia="Times New Roman" w:hAnsi="Times New Roman" w:cs="Times New Roman"/>
          <w:spacing w:val="-7"/>
          <w:sz w:val="24"/>
          <w:szCs w:val="24"/>
        </w:rPr>
        <w:t xml:space="preserve"> </w:t>
      </w:r>
      <w:r w:rsidRPr="00807DD5">
        <w:rPr>
          <w:rFonts w:ascii="Times New Roman" w:eastAsia="Times New Roman" w:hAnsi="Times New Roman" w:cs="Times New Roman"/>
          <w:sz w:val="24"/>
          <w:szCs w:val="24"/>
        </w:rPr>
        <w:t>used</w:t>
      </w:r>
      <w:r w:rsidRPr="00807DD5">
        <w:rPr>
          <w:rFonts w:ascii="Times New Roman" w:eastAsia="Times New Roman" w:hAnsi="Times New Roman" w:cs="Times New Roman"/>
          <w:spacing w:val="-5"/>
          <w:sz w:val="24"/>
          <w:szCs w:val="24"/>
        </w:rPr>
        <w:t xml:space="preserve"> </w:t>
      </w:r>
      <w:r w:rsidRPr="00807DD5">
        <w:rPr>
          <w:rFonts w:ascii="Times New Roman" w:eastAsia="Times New Roman" w:hAnsi="Times New Roman" w:cs="Times New Roman"/>
          <w:sz w:val="24"/>
          <w:szCs w:val="24"/>
        </w:rPr>
        <w:t>for</w:t>
      </w:r>
      <w:r w:rsidRPr="00807DD5">
        <w:rPr>
          <w:rFonts w:ascii="Times New Roman" w:eastAsia="Times New Roman" w:hAnsi="Times New Roman" w:cs="Times New Roman"/>
          <w:spacing w:val="-4"/>
          <w:sz w:val="24"/>
          <w:szCs w:val="24"/>
        </w:rPr>
        <w:t xml:space="preserve"> </w:t>
      </w:r>
      <w:r w:rsidRPr="00807DD5">
        <w:rPr>
          <w:rFonts w:ascii="Times New Roman" w:eastAsia="Times New Roman" w:hAnsi="Times New Roman" w:cs="Times New Roman"/>
          <w:sz w:val="24"/>
          <w:szCs w:val="24"/>
        </w:rPr>
        <w:t>sodium</w:t>
      </w:r>
      <w:r w:rsidRPr="00807DD5">
        <w:rPr>
          <w:rFonts w:ascii="Times New Roman" w:eastAsia="Times New Roman" w:hAnsi="Times New Roman" w:cs="Times New Roman"/>
          <w:spacing w:val="-8"/>
          <w:sz w:val="24"/>
          <w:szCs w:val="24"/>
        </w:rPr>
        <w:t xml:space="preserve"> </w:t>
      </w:r>
      <w:r w:rsidRPr="00807DD5">
        <w:rPr>
          <w:rFonts w:ascii="Times New Roman" w:eastAsia="Times New Roman" w:hAnsi="Times New Roman" w:cs="Times New Roman"/>
          <w:sz w:val="24"/>
          <w:szCs w:val="24"/>
        </w:rPr>
        <w:t>fluoride</w:t>
      </w:r>
      <w:r w:rsidRPr="00807DD5">
        <w:rPr>
          <w:rFonts w:ascii="Times New Roman" w:eastAsia="Times New Roman" w:hAnsi="Times New Roman" w:cs="Times New Roman"/>
          <w:spacing w:val="-11"/>
          <w:sz w:val="24"/>
          <w:szCs w:val="24"/>
        </w:rPr>
        <w:t xml:space="preserve"> </w:t>
      </w:r>
      <w:r w:rsidRPr="00807DD5">
        <w:rPr>
          <w:rFonts w:ascii="Times New Roman" w:eastAsia="Times New Roman" w:hAnsi="Times New Roman" w:cs="Times New Roman"/>
          <w:sz w:val="24"/>
          <w:szCs w:val="24"/>
        </w:rPr>
        <w:t>saturators</w:t>
      </w:r>
      <w:r w:rsidRPr="00807DD5">
        <w:rPr>
          <w:rFonts w:ascii="Times New Roman" w:eastAsia="Times New Roman" w:hAnsi="Times New Roman" w:cs="Times New Roman"/>
          <w:spacing w:val="-13"/>
          <w:sz w:val="24"/>
          <w:szCs w:val="24"/>
        </w:rPr>
        <w:t xml:space="preserve"> </w:t>
      </w:r>
      <w:r w:rsidRPr="00807DD5">
        <w:rPr>
          <w:rFonts w:ascii="Times New Roman" w:eastAsia="Times New Roman" w:hAnsi="Times New Roman" w:cs="Times New Roman"/>
          <w:sz w:val="24"/>
          <w:szCs w:val="24"/>
        </w:rPr>
        <w:t>shall</w:t>
      </w:r>
      <w:r w:rsidRPr="00807DD5">
        <w:rPr>
          <w:rFonts w:ascii="Times New Roman" w:eastAsia="Times New Roman" w:hAnsi="Times New Roman" w:cs="Times New Roman"/>
          <w:spacing w:val="-8"/>
          <w:sz w:val="24"/>
          <w:szCs w:val="24"/>
        </w:rPr>
        <w:t xml:space="preserve"> </w:t>
      </w:r>
      <w:r w:rsidRPr="00807DD5">
        <w:rPr>
          <w:rFonts w:ascii="Times New Roman" w:eastAsia="Times New Roman" w:hAnsi="Times New Roman" w:cs="Times New Roman"/>
          <w:sz w:val="24"/>
          <w:szCs w:val="24"/>
        </w:rPr>
        <w:t>be</w:t>
      </w:r>
      <w:r w:rsidRPr="00807DD5">
        <w:rPr>
          <w:rFonts w:ascii="Times New Roman" w:eastAsia="Times New Roman" w:hAnsi="Times New Roman" w:cs="Times New Roman"/>
          <w:spacing w:val="-3"/>
          <w:sz w:val="24"/>
          <w:szCs w:val="24"/>
        </w:rPr>
        <w:t xml:space="preserve"> </w:t>
      </w:r>
      <w:r w:rsidRPr="00807DD5">
        <w:rPr>
          <w:rFonts w:ascii="Times New Roman" w:eastAsia="Times New Roman" w:hAnsi="Times New Roman" w:cs="Times New Roman"/>
          <w:sz w:val="24"/>
          <w:szCs w:val="24"/>
        </w:rPr>
        <w:t>softened</w:t>
      </w:r>
      <w:r w:rsidRPr="00807DD5">
        <w:rPr>
          <w:rFonts w:ascii="Times New Roman" w:eastAsia="Times New Roman" w:hAnsi="Times New Roman" w:cs="Times New Roman"/>
          <w:spacing w:val="-11"/>
          <w:sz w:val="24"/>
          <w:szCs w:val="24"/>
        </w:rPr>
        <w:t xml:space="preserve"> </w:t>
      </w:r>
      <w:r w:rsidRPr="00807DD5">
        <w:rPr>
          <w:rFonts w:ascii="Times New Roman" w:eastAsia="Times New Roman" w:hAnsi="Times New Roman" w:cs="Times New Roman"/>
          <w:sz w:val="24"/>
          <w:szCs w:val="24"/>
        </w:rPr>
        <w:t>whenever the</w:t>
      </w:r>
      <w:r w:rsidRPr="00807DD5">
        <w:rPr>
          <w:rFonts w:ascii="Times New Roman" w:eastAsia="Times New Roman" w:hAnsi="Times New Roman" w:cs="Times New Roman"/>
          <w:spacing w:val="-4"/>
          <w:sz w:val="24"/>
          <w:szCs w:val="24"/>
        </w:rPr>
        <w:t xml:space="preserve"> </w:t>
      </w:r>
      <w:r w:rsidRPr="00807DD5">
        <w:rPr>
          <w:rFonts w:ascii="Times New Roman" w:eastAsia="Times New Roman" w:hAnsi="Times New Roman" w:cs="Times New Roman"/>
          <w:sz w:val="24"/>
          <w:szCs w:val="24"/>
        </w:rPr>
        <w:t>hardness</w:t>
      </w:r>
      <w:r w:rsidRPr="00807DD5">
        <w:rPr>
          <w:rFonts w:ascii="Times New Roman" w:eastAsia="Times New Roman" w:hAnsi="Times New Roman" w:cs="Times New Roman"/>
          <w:spacing w:val="-11"/>
          <w:sz w:val="24"/>
          <w:szCs w:val="24"/>
        </w:rPr>
        <w:t xml:space="preserve"> </w:t>
      </w:r>
      <w:r w:rsidRPr="00807DD5">
        <w:rPr>
          <w:rFonts w:ascii="Times New Roman" w:eastAsia="Times New Roman" w:hAnsi="Times New Roman" w:cs="Times New Roman"/>
          <w:sz w:val="24"/>
          <w:szCs w:val="24"/>
        </w:rPr>
        <w:t>exceeds</w:t>
      </w:r>
      <w:r w:rsidRPr="00807DD5">
        <w:rPr>
          <w:rFonts w:ascii="Times New Roman" w:eastAsia="Times New Roman" w:hAnsi="Times New Roman" w:cs="Times New Roman"/>
          <w:spacing w:val="-9"/>
          <w:sz w:val="24"/>
          <w:szCs w:val="24"/>
        </w:rPr>
        <w:t xml:space="preserve"> 75</w:t>
      </w:r>
      <w:r w:rsidRPr="00807DD5">
        <w:rPr>
          <w:rFonts w:ascii="Times New Roman" w:eastAsia="Times New Roman" w:hAnsi="Times New Roman" w:cs="Times New Roman"/>
          <w:spacing w:val="-3"/>
          <w:sz w:val="24"/>
          <w:szCs w:val="24"/>
        </w:rPr>
        <w:t xml:space="preserve"> mg/L</w:t>
      </w:r>
      <w:r w:rsidRPr="00807DD5">
        <w:rPr>
          <w:rFonts w:ascii="Times New Roman" w:eastAsia="Times New Roman" w:hAnsi="Times New Roman" w:cs="Times New Roman"/>
          <w:sz w:val="24"/>
          <w:szCs w:val="24"/>
        </w:rPr>
        <w:t>.</w:t>
      </w:r>
    </w:p>
    <w:p w:rsidR="00807DD5" w:rsidRPr="00807DD5" w:rsidRDefault="00807DD5" w:rsidP="00807DD5">
      <w:pPr>
        <w:tabs>
          <w:tab w:val="left" w:pos="2520"/>
        </w:tabs>
        <w:spacing w:line="240" w:lineRule="auto"/>
        <w:ind w:left="2160"/>
        <w:rPr>
          <w:rFonts w:ascii="Times New Roman" w:eastAsia="Times New Roman" w:hAnsi="Times New Roman" w:cs="Times New Roman"/>
          <w:bCs/>
          <w:spacing w:val="-3"/>
          <w:sz w:val="24"/>
          <w:szCs w:val="24"/>
        </w:rPr>
      </w:pPr>
    </w:p>
    <w:p w:rsidR="00807DD5" w:rsidRPr="00CE5303" w:rsidRDefault="00807DD5" w:rsidP="00BC774C">
      <w:pPr>
        <w:numPr>
          <w:ilvl w:val="1"/>
          <w:numId w:val="10"/>
        </w:numPr>
        <w:tabs>
          <w:tab w:val="left" w:pos="2520"/>
        </w:tabs>
        <w:spacing w:line="240" w:lineRule="auto"/>
        <w:ind w:left="216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A</w:t>
      </w:r>
      <w:r w:rsidRPr="00200AB0">
        <w:rPr>
          <w:rFonts w:ascii="Times New Roman" w:eastAsia="Times New Roman" w:hAnsi="Times New Roman" w:cs="Times New Roman"/>
          <w:color w:val="FF0000"/>
          <w:spacing w:val="-1"/>
          <w:sz w:val="24"/>
          <w:szCs w:val="24"/>
          <w:u w:val="single"/>
        </w:rPr>
        <w:t xml:space="preserve"> </w:t>
      </w:r>
      <w:r w:rsidRPr="00200AB0">
        <w:rPr>
          <w:rFonts w:ascii="Times New Roman" w:eastAsia="Times New Roman" w:hAnsi="Times New Roman" w:cs="Times New Roman"/>
          <w:color w:val="FF0000"/>
          <w:sz w:val="24"/>
          <w:szCs w:val="24"/>
          <w:u w:val="single"/>
        </w:rPr>
        <w:t>sediment</w:t>
      </w:r>
      <w:r w:rsidRPr="00200AB0">
        <w:rPr>
          <w:rFonts w:ascii="Times New Roman" w:eastAsia="Times New Roman" w:hAnsi="Times New Roman" w:cs="Times New Roman"/>
          <w:color w:val="FF0000"/>
          <w:spacing w:val="-11"/>
          <w:sz w:val="24"/>
          <w:szCs w:val="24"/>
          <w:u w:val="single"/>
        </w:rPr>
        <w:t xml:space="preserve"> </w:t>
      </w:r>
      <w:r w:rsidRPr="00200AB0">
        <w:rPr>
          <w:rFonts w:ascii="Times New Roman" w:eastAsia="Times New Roman" w:hAnsi="Times New Roman" w:cs="Times New Roman"/>
          <w:color w:val="FF0000"/>
          <w:sz w:val="24"/>
          <w:szCs w:val="24"/>
          <w:u w:val="single"/>
        </w:rPr>
        <w:t>filter</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(20</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mesh)</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shall</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installed</w:t>
      </w:r>
      <w:r w:rsidRPr="00200AB0">
        <w:rPr>
          <w:rFonts w:ascii="Times New Roman" w:eastAsia="Times New Roman" w:hAnsi="Times New Roman" w:cs="Times New Roman"/>
          <w:color w:val="FF0000"/>
          <w:spacing w:val="-12"/>
          <w:sz w:val="24"/>
          <w:szCs w:val="24"/>
          <w:u w:val="single"/>
        </w:rPr>
        <w:t xml:space="preserve"> </w:t>
      </w:r>
      <w:r w:rsidRPr="00200AB0">
        <w:rPr>
          <w:rFonts w:ascii="Times New Roman" w:eastAsia="Times New Roman" w:hAnsi="Times New Roman" w:cs="Times New Roman"/>
          <w:color w:val="FF0000"/>
          <w:sz w:val="24"/>
          <w:szCs w:val="24"/>
          <w:u w:val="single"/>
        </w:rPr>
        <w:t>in</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make-up</w:t>
      </w:r>
      <w:r w:rsidRPr="00200AB0">
        <w:rPr>
          <w:rFonts w:ascii="Times New Roman" w:eastAsia="Times New Roman" w:hAnsi="Times New Roman" w:cs="Times New Roman"/>
          <w:color w:val="FF0000"/>
          <w:spacing w:val="-9"/>
          <w:sz w:val="24"/>
          <w:szCs w:val="24"/>
          <w:u w:val="single"/>
        </w:rPr>
        <w:t xml:space="preserve"> water </w:t>
      </w:r>
      <w:r w:rsidRPr="00200AB0">
        <w:rPr>
          <w:rFonts w:ascii="Times New Roman" w:eastAsia="Times New Roman" w:hAnsi="Times New Roman" w:cs="Times New Roman"/>
          <w:color w:val="FF0000"/>
          <w:sz w:val="24"/>
          <w:szCs w:val="24"/>
          <w:u w:val="single"/>
        </w:rPr>
        <w:t>line going</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to</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saturator.</w:t>
      </w:r>
      <w:r w:rsidRPr="00200AB0">
        <w:rPr>
          <w:rFonts w:ascii="Times New Roman" w:eastAsia="Times New Roman" w:hAnsi="Times New Roman" w:cs="Times New Roman"/>
          <w:color w:val="FF0000"/>
          <w:spacing w:val="-15"/>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filter</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shall</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w:t>
      </w:r>
      <w:r w:rsidRPr="00200AB0">
        <w:rPr>
          <w:rFonts w:ascii="Times New Roman" w:eastAsia="Times New Roman" w:hAnsi="Times New Roman" w:cs="Times New Roman"/>
          <w:color w:val="FF0000"/>
          <w:sz w:val="24"/>
          <w:szCs w:val="24"/>
          <w:u w:val="single"/>
        </w:rPr>
        <w:t>placed</w:t>
      </w:r>
      <w:r w:rsidRPr="00200AB0">
        <w:rPr>
          <w:rFonts w:ascii="Times New Roman" w:eastAsia="Times New Roman" w:hAnsi="Times New Roman" w:cs="Times New Roman"/>
          <w:color w:val="FF0000"/>
          <w:spacing w:val="-8"/>
          <w:sz w:val="24"/>
          <w:szCs w:val="24"/>
          <w:u w:val="single"/>
        </w:rPr>
        <w:t xml:space="preserve"> </w:t>
      </w:r>
      <w:r w:rsidRPr="00200AB0">
        <w:rPr>
          <w:rFonts w:ascii="Times New Roman" w:eastAsia="Times New Roman" w:hAnsi="Times New Roman" w:cs="Times New Roman"/>
          <w:color w:val="FF0000"/>
          <w:sz w:val="24"/>
          <w:szCs w:val="24"/>
          <w:u w:val="single"/>
        </w:rPr>
        <w:t>between 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softener</w:t>
      </w:r>
      <w:r w:rsidRPr="00200AB0">
        <w:rPr>
          <w:rFonts w:ascii="Times New Roman" w:eastAsia="Times New Roman" w:hAnsi="Times New Roman" w:cs="Times New Roman"/>
          <w:color w:val="FF0000"/>
          <w:spacing w:val="-11"/>
          <w:sz w:val="24"/>
          <w:szCs w:val="24"/>
          <w:u w:val="single"/>
        </w:rPr>
        <w:t xml:space="preserve"> </w:t>
      </w:r>
      <w:r w:rsidRPr="00200AB0">
        <w:rPr>
          <w:rFonts w:ascii="Times New Roman" w:eastAsia="Times New Roman" w:hAnsi="Times New Roman" w:cs="Times New Roman"/>
          <w:color w:val="FF0000"/>
          <w:sz w:val="24"/>
          <w:szCs w:val="24"/>
          <w:u w:val="single"/>
        </w:rPr>
        <w:t>and</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the</w:t>
      </w:r>
      <w:r w:rsidRPr="00200AB0">
        <w:rPr>
          <w:rFonts w:ascii="Times New Roman" w:eastAsia="Times New Roman" w:hAnsi="Times New Roman" w:cs="Times New Roman"/>
          <w:color w:val="FF0000"/>
          <w:spacing w:val="-4"/>
          <w:sz w:val="24"/>
          <w:szCs w:val="24"/>
          <w:u w:val="single"/>
        </w:rPr>
        <w:t xml:space="preserve"> </w:t>
      </w:r>
      <w:r w:rsidRPr="00200AB0">
        <w:rPr>
          <w:rFonts w:ascii="Times New Roman" w:eastAsia="Times New Roman" w:hAnsi="Times New Roman" w:cs="Times New Roman"/>
          <w:color w:val="FF0000"/>
          <w:sz w:val="24"/>
          <w:szCs w:val="24"/>
          <w:u w:val="single"/>
        </w:rPr>
        <w:t>water</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z w:val="24"/>
          <w:szCs w:val="24"/>
          <w:u w:val="single"/>
        </w:rPr>
        <w:t>meter.</w:t>
      </w:r>
      <w:r w:rsidR="00CE5303" w:rsidRPr="00CE5303">
        <w:rPr>
          <w:rFonts w:ascii="Times New Roman" w:eastAsia="Times New Roman" w:hAnsi="Times New Roman" w:cs="Times New Roman"/>
          <w:sz w:val="24"/>
          <w:szCs w:val="24"/>
        </w:rPr>
        <w:t>[</w:t>
      </w:r>
      <w:r w:rsidR="00CE5303" w:rsidRPr="00CE5303">
        <w:rPr>
          <w:rFonts w:ascii="Times New Roman" w:eastAsia="Times New Roman" w:hAnsi="Times New Roman" w:cs="Times New Roman"/>
          <w:bCs/>
          <w:spacing w:val="-3"/>
          <w:sz w:val="24"/>
          <w:szCs w:val="24"/>
        </w:rPr>
        <w:t>NEW]</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C03B99" w:rsidRPr="00FE2F0E" w:rsidRDefault="00C03B99" w:rsidP="00BC774C">
      <w:pPr>
        <w:numPr>
          <w:ilvl w:val="0"/>
          <w:numId w:val="10"/>
        </w:numPr>
        <w:tabs>
          <w:tab w:val="left" w:pos="1800"/>
        </w:tabs>
        <w:spacing w:line="240" w:lineRule="auto"/>
        <w:ind w:left="1440" w:firstLine="0"/>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spacing w:val="-3"/>
          <w:sz w:val="24"/>
          <w:szCs w:val="24"/>
        </w:rPr>
        <w:t>Dust Control.</w:t>
      </w:r>
    </w:p>
    <w:p w:rsidR="00C03B99" w:rsidRPr="00FE2F0E" w:rsidRDefault="00C03B99" w:rsidP="00C03B99">
      <w:pPr>
        <w:ind w:left="2160"/>
        <w:rPr>
          <w:rFonts w:ascii="Times New Roman" w:eastAsia="Times New Roman" w:hAnsi="Times New Roman" w:cs="Times New Roman"/>
          <w:sz w:val="24"/>
          <w:szCs w:val="24"/>
        </w:rPr>
      </w:pPr>
    </w:p>
    <w:p w:rsidR="00C03B99" w:rsidRPr="00FE2F0E" w:rsidRDefault="00C03B99" w:rsidP="00C03B99">
      <w:pPr>
        <w:ind w:left="2160"/>
        <w:rPr>
          <w:rFonts w:ascii="Times New Roman" w:eastAsia="Times New Roman" w:hAnsi="Times New Roman" w:cs="Times New Roman"/>
          <w:sz w:val="24"/>
          <w:szCs w:val="24"/>
        </w:rPr>
      </w:pPr>
      <w:r w:rsidRPr="00FE2F0E">
        <w:rPr>
          <w:rFonts w:ascii="Times New Roman" w:eastAsia="Times New Roman" w:hAnsi="Times New Roman" w:cs="Times New Roman"/>
          <w:sz w:val="24"/>
          <w:szCs w:val="24"/>
        </w:rPr>
        <w:t xml:space="preserve">Provisions shall be made </w:t>
      </w:r>
      <w:r w:rsidR="007376AC" w:rsidRPr="00FE2F0E">
        <w:rPr>
          <w:rFonts w:ascii="Times New Roman" w:eastAsia="Times New Roman" w:hAnsi="Times New Roman" w:cs="Times New Roman"/>
          <w:sz w:val="24"/>
          <w:szCs w:val="24"/>
        </w:rPr>
        <w:t>to minimize the creation of fluoride dust during</w:t>
      </w:r>
      <w:r w:rsidRPr="00FE2F0E">
        <w:rPr>
          <w:rFonts w:ascii="Times New Roman" w:eastAsia="Times New Roman" w:hAnsi="Times New Roman" w:cs="Times New Roman"/>
          <w:sz w:val="24"/>
          <w:szCs w:val="24"/>
        </w:rPr>
        <w:t xml:space="preserve"> the transfer of dry fluoride compounds.</w:t>
      </w:r>
    </w:p>
    <w:p w:rsidR="00C03B99" w:rsidRPr="00FE2F0E" w:rsidRDefault="00C03B99" w:rsidP="00C03B99">
      <w:pPr>
        <w:ind w:left="1800"/>
        <w:rPr>
          <w:rFonts w:ascii="Times New Roman" w:eastAsia="Times New Roman" w:hAnsi="Times New Roman" w:cs="Times New Roman"/>
          <w:sz w:val="24"/>
          <w:szCs w:val="24"/>
        </w:rPr>
      </w:pPr>
    </w:p>
    <w:p w:rsidR="00C03B99" w:rsidRPr="00FE2F0E" w:rsidRDefault="00C03B99" w:rsidP="00C03B99">
      <w:pPr>
        <w:numPr>
          <w:ilvl w:val="0"/>
          <w:numId w:val="15"/>
        </w:numPr>
        <w:spacing w:line="240" w:lineRule="auto"/>
        <w:rPr>
          <w:rFonts w:ascii="Times New Roman" w:eastAsia="Times New Roman" w:hAnsi="Times New Roman" w:cs="Times New Roman"/>
          <w:sz w:val="24"/>
          <w:szCs w:val="24"/>
        </w:rPr>
      </w:pPr>
      <w:r w:rsidRPr="00FE2F0E">
        <w:rPr>
          <w:rFonts w:ascii="Times New Roman" w:eastAsia="Times New Roman" w:hAnsi="Times New Roman" w:cs="Times New Roman"/>
          <w:sz w:val="24"/>
          <w:szCs w:val="24"/>
        </w:rPr>
        <w:t>Air exhausted from fluoride handling equipment shall discharge throu</w:t>
      </w:r>
      <w:r w:rsidR="002F7BB7">
        <w:rPr>
          <w:rFonts w:ascii="Times New Roman" w:eastAsia="Times New Roman" w:hAnsi="Times New Roman" w:cs="Times New Roman"/>
          <w:sz w:val="24"/>
          <w:szCs w:val="24"/>
        </w:rPr>
        <w:t xml:space="preserve">gh a dust filter to the </w:t>
      </w:r>
      <w:r w:rsidRPr="00FE2F0E">
        <w:rPr>
          <w:rFonts w:ascii="Times New Roman" w:eastAsia="Times New Roman" w:hAnsi="Times New Roman" w:cs="Times New Roman"/>
          <w:sz w:val="24"/>
          <w:szCs w:val="24"/>
        </w:rPr>
        <w:t xml:space="preserve">atmosphere </w:t>
      </w:r>
      <w:r w:rsidR="002F7BB7">
        <w:rPr>
          <w:rFonts w:ascii="Times New Roman" w:eastAsia="Times New Roman" w:hAnsi="Times New Roman" w:cs="Times New Roman"/>
          <w:sz w:val="24"/>
          <w:szCs w:val="24"/>
        </w:rPr>
        <w:t xml:space="preserve">outside </w:t>
      </w:r>
      <w:r w:rsidRPr="00FE2F0E">
        <w:rPr>
          <w:rFonts w:ascii="Times New Roman" w:eastAsia="Times New Roman" w:hAnsi="Times New Roman" w:cs="Times New Roman"/>
          <w:sz w:val="24"/>
          <w:szCs w:val="24"/>
        </w:rPr>
        <w:t>of the building.</w:t>
      </w:r>
    </w:p>
    <w:p w:rsidR="00C03B99" w:rsidRPr="00FE2F0E" w:rsidRDefault="00C03B99" w:rsidP="00C03B99">
      <w:pPr>
        <w:spacing w:line="240" w:lineRule="auto"/>
        <w:ind w:left="2520"/>
        <w:rPr>
          <w:rFonts w:ascii="Times New Roman" w:eastAsia="Times New Roman" w:hAnsi="Times New Roman" w:cs="Times New Roman"/>
          <w:sz w:val="24"/>
          <w:szCs w:val="24"/>
        </w:rPr>
      </w:pPr>
    </w:p>
    <w:p w:rsidR="00C03B99" w:rsidRPr="00FE2F0E" w:rsidRDefault="00C03B99" w:rsidP="00C03B99">
      <w:pPr>
        <w:numPr>
          <w:ilvl w:val="0"/>
          <w:numId w:val="15"/>
        </w:numPr>
        <w:spacing w:line="240" w:lineRule="auto"/>
        <w:rPr>
          <w:rFonts w:ascii="Times New Roman" w:eastAsia="Times New Roman" w:hAnsi="Times New Roman" w:cs="Times New Roman"/>
          <w:sz w:val="24"/>
          <w:szCs w:val="24"/>
        </w:rPr>
      </w:pPr>
      <w:r w:rsidRPr="00FE2F0E">
        <w:rPr>
          <w:rFonts w:ascii="Times New Roman" w:eastAsia="Times New Roman" w:hAnsi="Times New Roman" w:cs="Times New Roman"/>
          <w:sz w:val="24"/>
          <w:szCs w:val="24"/>
        </w:rPr>
        <w:t>Provision</w:t>
      </w:r>
      <w:r w:rsidR="00860E0D" w:rsidRPr="00FE2F0E">
        <w:rPr>
          <w:rFonts w:ascii="Times New Roman" w:eastAsia="Times New Roman" w:hAnsi="Times New Roman" w:cs="Times New Roman"/>
          <w:sz w:val="24"/>
          <w:szCs w:val="24"/>
        </w:rPr>
        <w:t>s</w:t>
      </w:r>
      <w:r w:rsidRPr="00FE2F0E">
        <w:rPr>
          <w:rFonts w:ascii="Times New Roman" w:eastAsia="Times New Roman" w:hAnsi="Times New Roman" w:cs="Times New Roman"/>
          <w:sz w:val="24"/>
          <w:szCs w:val="24"/>
        </w:rPr>
        <w:t xml:space="preserve"> shall be made </w:t>
      </w:r>
      <w:r w:rsidR="007376AC" w:rsidRPr="00FE2F0E">
        <w:rPr>
          <w:rFonts w:ascii="Times New Roman" w:eastAsia="Times New Roman" w:hAnsi="Times New Roman" w:cs="Times New Roman"/>
          <w:sz w:val="24"/>
          <w:szCs w:val="24"/>
        </w:rPr>
        <w:t>to minimize dust when</w:t>
      </w:r>
      <w:r w:rsidRPr="00FE2F0E">
        <w:rPr>
          <w:rFonts w:ascii="Times New Roman" w:eastAsia="Times New Roman" w:hAnsi="Times New Roman" w:cs="Times New Roman"/>
          <w:sz w:val="24"/>
          <w:szCs w:val="24"/>
        </w:rPr>
        <w:t xml:space="preserve"> disposing of empty bags, drums or barrels.</w:t>
      </w:r>
    </w:p>
    <w:p w:rsidR="00C03B99" w:rsidRPr="00FE2F0E" w:rsidRDefault="00C03B99" w:rsidP="00C03B99">
      <w:pPr>
        <w:spacing w:line="240" w:lineRule="auto"/>
        <w:ind w:left="2520"/>
        <w:rPr>
          <w:rFonts w:ascii="Times New Roman" w:eastAsia="Times New Roman" w:hAnsi="Times New Roman" w:cs="Times New Roman"/>
          <w:sz w:val="24"/>
          <w:szCs w:val="24"/>
        </w:rPr>
      </w:pPr>
      <w:r w:rsidRPr="00FE2F0E">
        <w:rPr>
          <w:rFonts w:ascii="Times New Roman" w:eastAsia="Times New Roman" w:hAnsi="Times New Roman" w:cs="Times New Roman"/>
          <w:sz w:val="24"/>
          <w:szCs w:val="24"/>
        </w:rPr>
        <w:t xml:space="preserve"> </w:t>
      </w:r>
    </w:p>
    <w:p w:rsidR="00C03B99" w:rsidRPr="00FE2F0E" w:rsidRDefault="00C03B99" w:rsidP="00C03B99">
      <w:pPr>
        <w:numPr>
          <w:ilvl w:val="0"/>
          <w:numId w:val="15"/>
        </w:numPr>
        <w:spacing w:line="240" w:lineRule="auto"/>
        <w:rPr>
          <w:rFonts w:ascii="Times New Roman" w:eastAsia="Times New Roman" w:hAnsi="Times New Roman" w:cs="Times New Roman"/>
          <w:sz w:val="24"/>
          <w:szCs w:val="24"/>
        </w:rPr>
      </w:pPr>
      <w:r w:rsidRPr="00FE2F0E">
        <w:rPr>
          <w:rFonts w:ascii="Times New Roman" w:eastAsia="Times New Roman" w:hAnsi="Times New Roman" w:cs="Times New Roman"/>
          <w:sz w:val="24"/>
          <w:szCs w:val="24"/>
        </w:rPr>
        <w:t xml:space="preserve"> A floor drain shall be provided to facilitate floor cleaning.</w:t>
      </w:r>
    </w:p>
    <w:p w:rsidR="00C03B99" w:rsidRPr="00C03B99" w:rsidRDefault="00C03B99" w:rsidP="00C03B99">
      <w:pPr>
        <w:spacing w:line="240" w:lineRule="auto"/>
        <w:ind w:left="2520"/>
        <w:rPr>
          <w:rFonts w:ascii="Times New Roman" w:eastAsia="Times New Roman" w:hAnsi="Times New Roman" w:cs="Times New Roman"/>
          <w:sz w:val="24"/>
          <w:szCs w:val="24"/>
        </w:rPr>
      </w:pPr>
    </w:p>
    <w:p w:rsidR="00807DD5" w:rsidRPr="00807DD5" w:rsidRDefault="00807DD5" w:rsidP="00BC774C">
      <w:pPr>
        <w:numPr>
          <w:ilvl w:val="0"/>
          <w:numId w:val="10"/>
        </w:numPr>
        <w:tabs>
          <w:tab w:val="left" w:pos="1800"/>
        </w:tabs>
        <w:spacing w:line="240" w:lineRule="auto"/>
        <w:ind w:left="144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Emergency eyewash shall be provided.</w:t>
      </w:r>
      <w:r w:rsidRPr="00807DD5">
        <w:rPr>
          <w:rFonts w:ascii="Times New Roman" w:eastAsia="Times New Roman" w:hAnsi="Times New Roman" w:cs="Times New Roman"/>
          <w:bCs/>
          <w:spacing w:val="-3"/>
          <w:sz w:val="24"/>
          <w:szCs w:val="24"/>
        </w:rPr>
        <w:t xml:space="preserve"> </w:t>
      </w:r>
    </w:p>
    <w:p w:rsidR="00807DD5" w:rsidRPr="00807DD5" w:rsidRDefault="00807DD5" w:rsidP="00BC774C">
      <w:pPr>
        <w:tabs>
          <w:tab w:val="left" w:pos="1800"/>
        </w:tabs>
        <w:spacing w:line="240" w:lineRule="auto"/>
        <w:ind w:left="1440"/>
        <w:rPr>
          <w:rFonts w:ascii="Times New Roman" w:eastAsia="Times New Roman" w:hAnsi="Times New Roman" w:cs="Times New Roman"/>
          <w:bCs/>
          <w:spacing w:val="-3"/>
          <w:sz w:val="24"/>
          <w:szCs w:val="24"/>
        </w:rPr>
      </w:pPr>
    </w:p>
    <w:p w:rsidR="00807DD5" w:rsidRPr="00807DD5" w:rsidRDefault="00807DD5" w:rsidP="00BC774C">
      <w:pPr>
        <w:numPr>
          <w:ilvl w:val="0"/>
          <w:numId w:val="10"/>
        </w:numPr>
        <w:tabs>
          <w:tab w:val="left" w:pos="1800"/>
        </w:tabs>
        <w:spacing w:line="240" w:lineRule="auto"/>
        <w:ind w:left="144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color w:val="000000"/>
          <w:sz w:val="24"/>
          <w:szCs w:val="24"/>
        </w:rPr>
        <w:t>The</w:t>
      </w:r>
      <w:r w:rsidRPr="00807DD5">
        <w:rPr>
          <w:rFonts w:ascii="Times New Roman" w:eastAsia="Times New Roman" w:hAnsi="Times New Roman" w:cs="Times New Roman"/>
          <w:color w:val="000000"/>
          <w:spacing w:val="-4"/>
          <w:sz w:val="24"/>
          <w:szCs w:val="24"/>
        </w:rPr>
        <w:t xml:space="preserve"> </w:t>
      </w:r>
      <w:r w:rsidRPr="00807DD5">
        <w:rPr>
          <w:rFonts w:ascii="Times New Roman" w:eastAsia="Times New Roman" w:hAnsi="Times New Roman" w:cs="Times New Roman"/>
          <w:color w:val="000000"/>
          <w:sz w:val="24"/>
          <w:szCs w:val="24"/>
        </w:rPr>
        <w:t>use</w:t>
      </w:r>
      <w:r w:rsidRPr="00807DD5">
        <w:rPr>
          <w:rFonts w:ascii="Times New Roman" w:eastAsia="Times New Roman" w:hAnsi="Times New Roman" w:cs="Times New Roman"/>
          <w:color w:val="000000"/>
          <w:spacing w:val="-4"/>
          <w:sz w:val="24"/>
          <w:szCs w:val="24"/>
        </w:rPr>
        <w:t xml:space="preserve"> </w:t>
      </w:r>
      <w:r w:rsidRPr="00807DD5">
        <w:rPr>
          <w:rFonts w:ascii="Times New Roman" w:eastAsia="Times New Roman" w:hAnsi="Times New Roman" w:cs="Times New Roman"/>
          <w:color w:val="000000"/>
          <w:sz w:val="24"/>
          <w:szCs w:val="24"/>
        </w:rPr>
        <w:t>of</w:t>
      </w:r>
      <w:r w:rsidRPr="00807DD5">
        <w:rPr>
          <w:rFonts w:ascii="Times New Roman" w:eastAsia="Times New Roman" w:hAnsi="Times New Roman" w:cs="Times New Roman"/>
          <w:color w:val="000000"/>
          <w:spacing w:val="-3"/>
          <w:sz w:val="24"/>
          <w:szCs w:val="24"/>
        </w:rPr>
        <w:t xml:space="preserve"> </w:t>
      </w:r>
      <w:r w:rsidRPr="00807DD5">
        <w:rPr>
          <w:rFonts w:ascii="Times New Roman" w:eastAsia="Times New Roman" w:hAnsi="Times New Roman" w:cs="Times New Roman"/>
          <w:color w:val="000000"/>
          <w:sz w:val="24"/>
          <w:szCs w:val="24"/>
        </w:rPr>
        <w:t>personal</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protective</w:t>
      </w:r>
      <w:r w:rsidRPr="00807DD5">
        <w:rPr>
          <w:rFonts w:ascii="Times New Roman" w:eastAsia="Times New Roman" w:hAnsi="Times New Roman" w:cs="Times New Roman"/>
          <w:color w:val="000000"/>
          <w:spacing w:val="-13"/>
          <w:sz w:val="24"/>
          <w:szCs w:val="24"/>
        </w:rPr>
        <w:t xml:space="preserve"> </w:t>
      </w:r>
      <w:r w:rsidRPr="00807DD5">
        <w:rPr>
          <w:rFonts w:ascii="Times New Roman" w:eastAsia="Times New Roman" w:hAnsi="Times New Roman" w:cs="Times New Roman"/>
          <w:color w:val="000000"/>
          <w:sz w:val="24"/>
          <w:szCs w:val="24"/>
        </w:rPr>
        <w:t>equipment</w:t>
      </w:r>
      <w:r w:rsidRPr="00807DD5">
        <w:rPr>
          <w:rFonts w:ascii="Times New Roman" w:eastAsia="Times New Roman" w:hAnsi="Times New Roman" w:cs="Times New Roman"/>
          <w:color w:val="000000"/>
          <w:spacing w:val="-12"/>
          <w:sz w:val="24"/>
          <w:szCs w:val="24"/>
        </w:rPr>
        <w:t xml:space="preserve"> </w:t>
      </w:r>
      <w:r w:rsidRPr="00807DD5">
        <w:rPr>
          <w:rFonts w:ascii="Times New Roman" w:eastAsia="Times New Roman" w:hAnsi="Times New Roman" w:cs="Times New Roman"/>
          <w:color w:val="000000"/>
          <w:sz w:val="24"/>
          <w:szCs w:val="24"/>
        </w:rPr>
        <w:t>(PPE)</w:t>
      </w:r>
      <w:r w:rsidRPr="00807DD5">
        <w:rPr>
          <w:rFonts w:ascii="Times New Roman" w:eastAsia="Times New Roman" w:hAnsi="Times New Roman" w:cs="Times New Roman"/>
          <w:color w:val="000000"/>
          <w:spacing w:val="-7"/>
          <w:sz w:val="24"/>
          <w:szCs w:val="24"/>
        </w:rPr>
        <w:t xml:space="preserve"> </w:t>
      </w:r>
      <w:r w:rsidRPr="00807DD5">
        <w:rPr>
          <w:rFonts w:ascii="Times New Roman" w:eastAsia="Times New Roman" w:hAnsi="Times New Roman" w:cs="Times New Roman"/>
          <w:color w:val="000000"/>
          <w:sz w:val="24"/>
          <w:szCs w:val="24"/>
        </w:rPr>
        <w:t>is</w:t>
      </w:r>
      <w:r w:rsidRPr="00807DD5">
        <w:rPr>
          <w:rFonts w:ascii="Times New Roman" w:eastAsia="Times New Roman" w:hAnsi="Times New Roman" w:cs="Times New Roman"/>
          <w:color w:val="000000"/>
          <w:spacing w:val="-3"/>
          <w:sz w:val="24"/>
          <w:szCs w:val="24"/>
        </w:rPr>
        <w:t xml:space="preserve"> </w:t>
      </w:r>
      <w:r w:rsidRPr="00807DD5">
        <w:rPr>
          <w:rFonts w:ascii="Times New Roman" w:eastAsia="Times New Roman" w:hAnsi="Times New Roman" w:cs="Times New Roman"/>
          <w:color w:val="000000"/>
          <w:sz w:val="24"/>
          <w:szCs w:val="24"/>
        </w:rPr>
        <w:t>required</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when</w:t>
      </w:r>
      <w:r w:rsidRPr="00807DD5">
        <w:rPr>
          <w:rFonts w:ascii="Times New Roman" w:eastAsia="Times New Roman" w:hAnsi="Times New Roman" w:cs="Times New Roman"/>
          <w:color w:val="000000"/>
          <w:spacing w:val="-5"/>
          <w:sz w:val="24"/>
          <w:szCs w:val="24"/>
        </w:rPr>
        <w:t xml:space="preserve"> </w:t>
      </w:r>
      <w:r w:rsidRPr="00807DD5">
        <w:rPr>
          <w:rFonts w:ascii="Times New Roman" w:eastAsia="Times New Roman" w:hAnsi="Times New Roman" w:cs="Times New Roman"/>
          <w:color w:val="000000"/>
          <w:sz w:val="24"/>
          <w:szCs w:val="24"/>
        </w:rPr>
        <w:t xml:space="preserve">handling </w:t>
      </w:r>
      <w:r w:rsidRPr="00807DD5">
        <w:rPr>
          <w:rFonts w:ascii="Times New Roman" w:eastAsia="Times New Roman" w:hAnsi="Times New Roman" w:cs="Times New Roman"/>
          <w:color w:val="000000"/>
          <w:spacing w:val="-11"/>
          <w:sz w:val="24"/>
          <w:szCs w:val="24"/>
        </w:rPr>
        <w:t>dry chemicals</w:t>
      </w:r>
      <w:r w:rsidRPr="00807DD5">
        <w:rPr>
          <w:rFonts w:ascii="Times New Roman" w:eastAsia="Times New Roman" w:hAnsi="Times New Roman" w:cs="Times New Roman"/>
          <w:color w:val="000000"/>
          <w:sz w:val="24"/>
          <w:szCs w:val="24"/>
        </w:rPr>
        <w:t xml:space="preserve"> and shall include the following:</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807DD5" w:rsidP="00BC774C">
      <w:pPr>
        <w:widowControl w:val="0"/>
        <w:numPr>
          <w:ilvl w:val="1"/>
          <w:numId w:val="10"/>
        </w:numPr>
        <w:tabs>
          <w:tab w:val="left" w:pos="2520"/>
        </w:tabs>
        <w:autoSpaceDE w:val="0"/>
        <w:autoSpaceDN w:val="0"/>
        <w:adjustRightInd w:val="0"/>
        <w:spacing w:line="240" w:lineRule="auto"/>
        <w:ind w:left="2160" w:firstLine="0"/>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National Institute for Occupational Safety and Health (NIOSH) approved particulate respirator with a soft rubber face-to-mask seal and replaceable cartridges</w:t>
      </w:r>
    </w:p>
    <w:p w:rsidR="00807DD5" w:rsidRPr="00807DD5" w:rsidRDefault="00807DD5" w:rsidP="00BC774C">
      <w:pPr>
        <w:widowControl w:val="0"/>
        <w:tabs>
          <w:tab w:val="left" w:pos="2520"/>
        </w:tabs>
        <w:autoSpaceDE w:val="0"/>
        <w:autoSpaceDN w:val="0"/>
        <w:adjustRightInd w:val="0"/>
        <w:spacing w:line="240" w:lineRule="auto"/>
        <w:ind w:left="2160"/>
        <w:jc w:val="both"/>
        <w:rPr>
          <w:rFonts w:ascii="Times New Roman" w:eastAsia="Times New Roman" w:hAnsi="Times New Roman" w:cs="Times New Roman"/>
          <w:color w:val="000000"/>
          <w:sz w:val="24"/>
          <w:szCs w:val="24"/>
        </w:rPr>
      </w:pPr>
    </w:p>
    <w:p w:rsidR="00807DD5" w:rsidRPr="00807DD5" w:rsidRDefault="00807DD5" w:rsidP="00BC774C">
      <w:pPr>
        <w:widowControl w:val="0"/>
        <w:numPr>
          <w:ilvl w:val="1"/>
          <w:numId w:val="10"/>
        </w:numPr>
        <w:tabs>
          <w:tab w:val="left" w:pos="2520"/>
        </w:tabs>
        <w:autoSpaceDE w:val="0"/>
        <w:autoSpaceDN w:val="0"/>
        <w:adjustRightInd w:val="0"/>
        <w:spacing w:line="240" w:lineRule="auto"/>
        <w:ind w:left="2160" w:firstLine="0"/>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Chemical dust-resistant safety goggles</w:t>
      </w:r>
    </w:p>
    <w:p w:rsidR="00807DD5" w:rsidRPr="00807DD5" w:rsidRDefault="00807DD5" w:rsidP="00BC774C">
      <w:pPr>
        <w:tabs>
          <w:tab w:val="left" w:pos="2520"/>
        </w:tabs>
        <w:spacing w:line="240" w:lineRule="auto"/>
        <w:ind w:left="2160"/>
        <w:rPr>
          <w:rFonts w:ascii="Times New Roman" w:eastAsia="Times New Roman" w:hAnsi="Times New Roman" w:cs="Times New Roman"/>
          <w:color w:val="000000"/>
          <w:sz w:val="24"/>
          <w:szCs w:val="24"/>
        </w:rPr>
      </w:pPr>
    </w:p>
    <w:p w:rsidR="00807DD5" w:rsidRPr="00807DD5" w:rsidRDefault="00807DD5" w:rsidP="00BC774C">
      <w:pPr>
        <w:widowControl w:val="0"/>
        <w:numPr>
          <w:ilvl w:val="1"/>
          <w:numId w:val="10"/>
        </w:numPr>
        <w:tabs>
          <w:tab w:val="left" w:pos="2520"/>
        </w:tabs>
        <w:autoSpaceDE w:val="0"/>
        <w:autoSpaceDN w:val="0"/>
        <w:adjustRightInd w:val="0"/>
        <w:spacing w:line="240" w:lineRule="auto"/>
        <w:ind w:left="2160" w:firstLine="0"/>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 xml:space="preserve"> Acid-resistant gloves</w:t>
      </w:r>
    </w:p>
    <w:p w:rsidR="00807DD5" w:rsidRPr="00807DD5" w:rsidRDefault="00807DD5" w:rsidP="00BC774C">
      <w:pPr>
        <w:widowControl w:val="0"/>
        <w:tabs>
          <w:tab w:val="left" w:pos="2520"/>
        </w:tabs>
        <w:autoSpaceDE w:val="0"/>
        <w:autoSpaceDN w:val="0"/>
        <w:adjustRightInd w:val="0"/>
        <w:spacing w:line="240" w:lineRule="auto"/>
        <w:ind w:left="2160"/>
        <w:jc w:val="both"/>
        <w:rPr>
          <w:rFonts w:ascii="Times New Roman" w:eastAsia="Times New Roman" w:hAnsi="Times New Roman" w:cs="Times New Roman"/>
          <w:color w:val="000000"/>
          <w:sz w:val="24"/>
          <w:szCs w:val="24"/>
        </w:rPr>
      </w:pPr>
    </w:p>
    <w:p w:rsidR="00807DD5" w:rsidRPr="00807DD5" w:rsidRDefault="00807DD5" w:rsidP="00BC774C">
      <w:pPr>
        <w:widowControl w:val="0"/>
        <w:numPr>
          <w:ilvl w:val="1"/>
          <w:numId w:val="10"/>
        </w:numPr>
        <w:tabs>
          <w:tab w:val="left" w:pos="2520"/>
        </w:tabs>
        <w:autoSpaceDE w:val="0"/>
        <w:autoSpaceDN w:val="0"/>
        <w:adjustRightInd w:val="0"/>
        <w:spacing w:line="240" w:lineRule="auto"/>
        <w:ind w:left="2160" w:firstLine="0"/>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 xml:space="preserve"> Acid-resistant</w:t>
      </w:r>
      <w:r w:rsidRPr="00807DD5">
        <w:rPr>
          <w:rFonts w:ascii="Times New Roman" w:eastAsia="Times New Roman" w:hAnsi="Times New Roman" w:cs="Times New Roman"/>
          <w:color w:val="000000"/>
          <w:spacing w:val="-5"/>
          <w:sz w:val="24"/>
          <w:szCs w:val="24"/>
        </w:rPr>
        <w:t xml:space="preserve"> rubber or </w:t>
      </w:r>
      <w:r w:rsidRPr="00807DD5">
        <w:rPr>
          <w:rFonts w:ascii="Times New Roman" w:eastAsia="Times New Roman" w:hAnsi="Times New Roman" w:cs="Times New Roman"/>
          <w:color w:val="000000"/>
          <w:sz w:val="24"/>
          <w:szCs w:val="24"/>
        </w:rPr>
        <w:t>neoprene</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aprons</w:t>
      </w:r>
    </w:p>
    <w:p w:rsidR="00807DD5" w:rsidRPr="00807DD5" w:rsidRDefault="00807DD5" w:rsidP="00BC774C">
      <w:pPr>
        <w:widowControl w:val="0"/>
        <w:tabs>
          <w:tab w:val="left" w:pos="2520"/>
        </w:tabs>
        <w:autoSpaceDE w:val="0"/>
        <w:autoSpaceDN w:val="0"/>
        <w:adjustRightInd w:val="0"/>
        <w:spacing w:line="240" w:lineRule="auto"/>
        <w:ind w:left="2160"/>
        <w:jc w:val="both"/>
        <w:rPr>
          <w:rFonts w:ascii="Times New Roman" w:eastAsia="Times New Roman" w:hAnsi="Times New Roman" w:cs="Times New Roman"/>
          <w:color w:val="000000"/>
          <w:sz w:val="24"/>
          <w:szCs w:val="24"/>
        </w:rPr>
      </w:pPr>
    </w:p>
    <w:p w:rsidR="00807DD5" w:rsidRPr="00807DD5" w:rsidRDefault="00807DD5" w:rsidP="00BC774C">
      <w:pPr>
        <w:widowControl w:val="0"/>
        <w:numPr>
          <w:ilvl w:val="1"/>
          <w:numId w:val="10"/>
        </w:numPr>
        <w:tabs>
          <w:tab w:val="left" w:pos="2520"/>
        </w:tabs>
        <w:autoSpaceDE w:val="0"/>
        <w:autoSpaceDN w:val="0"/>
        <w:adjustRightInd w:val="0"/>
        <w:spacing w:line="240" w:lineRule="auto"/>
        <w:ind w:left="2160" w:firstLine="0"/>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Rubber boots</w:t>
      </w:r>
    </w:p>
    <w:p w:rsidR="00807DD5" w:rsidRPr="00807DD5" w:rsidRDefault="00807DD5" w:rsidP="00807DD5">
      <w:pPr>
        <w:spacing w:line="240" w:lineRule="auto"/>
        <w:ind w:left="720"/>
        <w:rPr>
          <w:rFonts w:ascii="Times New Roman" w:eastAsia="Times New Roman" w:hAnsi="Times New Roman" w:cs="Times New Roman"/>
          <w:bCs/>
          <w:spacing w:val="-3"/>
          <w:sz w:val="24"/>
          <w:szCs w:val="24"/>
        </w:rPr>
      </w:pPr>
    </w:p>
    <w:p w:rsidR="00807DD5" w:rsidRPr="00807DD5" w:rsidRDefault="00807DD5" w:rsidP="00807DD5">
      <w:pPr>
        <w:keepNext/>
        <w:numPr>
          <w:ilvl w:val="0"/>
          <w:numId w:val="2"/>
        </w:numPr>
        <w:spacing w:line="240" w:lineRule="auto"/>
        <w:outlineLvl w:val="2"/>
        <w:rPr>
          <w:rFonts w:ascii="Arial" w:eastAsia="Times New Roman" w:hAnsi="Arial" w:cs="Arial"/>
          <w:b/>
          <w:spacing w:val="-3"/>
          <w:sz w:val="26"/>
          <w:szCs w:val="26"/>
        </w:rPr>
      </w:pPr>
      <w:r w:rsidRPr="00807DD5">
        <w:rPr>
          <w:rFonts w:ascii="Arial" w:eastAsia="Times New Roman" w:hAnsi="Arial" w:cs="Arial"/>
          <w:b/>
          <w:bCs/>
          <w:sz w:val="26"/>
          <w:szCs w:val="26"/>
        </w:rPr>
        <w:t>Additional Requirements for Fluoride Dry Feed Installations.</w:t>
      </w:r>
    </w:p>
    <w:p w:rsidR="00807DD5" w:rsidRPr="00807DD5" w:rsidRDefault="00807DD5" w:rsidP="00807DD5">
      <w:pPr>
        <w:tabs>
          <w:tab w:val="left" w:pos="2520"/>
        </w:tabs>
        <w:spacing w:line="240" w:lineRule="auto"/>
        <w:rPr>
          <w:rFonts w:ascii="Times New Roman" w:eastAsia="Times New Roman" w:hAnsi="Times New Roman" w:cs="Times New Roman"/>
          <w:bCs/>
          <w:spacing w:val="-3"/>
          <w:sz w:val="24"/>
          <w:szCs w:val="24"/>
        </w:rPr>
      </w:pPr>
    </w:p>
    <w:p w:rsidR="00807DD5" w:rsidRPr="00CE5303" w:rsidRDefault="00807DD5" w:rsidP="00BC774C">
      <w:pPr>
        <w:numPr>
          <w:ilvl w:val="0"/>
          <w:numId w:val="11"/>
        </w:numPr>
        <w:tabs>
          <w:tab w:val="left" w:pos="1800"/>
        </w:tabs>
        <w:spacing w:line="240" w:lineRule="auto"/>
        <w:ind w:left="144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position w:val="2"/>
          <w:sz w:val="24"/>
          <w:szCs w:val="24"/>
          <w:u w:val="single"/>
        </w:rPr>
        <w:t>Volumetric and gravimetric dry feeders shall include a solution tank.</w:t>
      </w:r>
      <w:r w:rsidR="00CE5303">
        <w:rPr>
          <w:rFonts w:ascii="Times New Roman" w:eastAsia="Times New Roman" w:hAnsi="Times New Roman" w:cs="Times New Roman"/>
          <w:color w:val="000000"/>
          <w:position w:val="2"/>
          <w:sz w:val="24"/>
          <w:szCs w:val="24"/>
        </w:rPr>
        <w:t>[NEW]</w:t>
      </w:r>
    </w:p>
    <w:p w:rsidR="00807DD5" w:rsidRPr="00807DD5" w:rsidRDefault="00807DD5" w:rsidP="00BC774C">
      <w:pPr>
        <w:tabs>
          <w:tab w:val="left" w:pos="1800"/>
        </w:tabs>
        <w:spacing w:line="240" w:lineRule="auto"/>
        <w:ind w:left="1440"/>
        <w:rPr>
          <w:rFonts w:ascii="Times New Roman" w:eastAsia="Times New Roman" w:hAnsi="Times New Roman" w:cs="Times New Roman"/>
          <w:bCs/>
          <w:spacing w:val="-3"/>
          <w:sz w:val="24"/>
          <w:szCs w:val="24"/>
        </w:rPr>
      </w:pPr>
    </w:p>
    <w:p w:rsidR="00807DD5" w:rsidRPr="00C03B99" w:rsidRDefault="00807DD5" w:rsidP="00BC774C">
      <w:pPr>
        <w:numPr>
          <w:ilvl w:val="0"/>
          <w:numId w:val="11"/>
        </w:numPr>
        <w:tabs>
          <w:tab w:val="left" w:pos="1800"/>
        </w:tabs>
        <w:spacing w:line="240" w:lineRule="auto"/>
        <w:ind w:left="1440" w:firstLine="0"/>
        <w:rPr>
          <w:rFonts w:ascii="Times New Roman" w:eastAsia="Times New Roman" w:hAnsi="Times New Roman" w:cs="Times New Roman"/>
          <w:bCs/>
          <w:spacing w:val="-3"/>
          <w:sz w:val="24"/>
          <w:szCs w:val="24"/>
          <w:u w:val="single"/>
        </w:rPr>
      </w:pPr>
      <w:r w:rsidRPr="00200AB0">
        <w:rPr>
          <w:rFonts w:ascii="Times New Roman" w:eastAsia="Times New Roman" w:hAnsi="Times New Roman" w:cs="Times New Roman"/>
          <w:color w:val="FF0000"/>
          <w:sz w:val="24"/>
          <w:szCs w:val="24"/>
          <w:u w:val="single"/>
        </w:rPr>
        <w:t>A</w:t>
      </w:r>
      <w:r w:rsidRPr="00200AB0">
        <w:rPr>
          <w:rFonts w:ascii="Times New Roman" w:eastAsia="Times New Roman" w:hAnsi="Times New Roman" w:cs="Times New Roman"/>
          <w:color w:val="FF0000"/>
          <w:spacing w:val="-1"/>
          <w:sz w:val="24"/>
          <w:szCs w:val="24"/>
          <w:u w:val="single"/>
        </w:rPr>
        <w:t xml:space="preserve"> </w:t>
      </w:r>
      <w:r w:rsidRPr="00200AB0">
        <w:rPr>
          <w:rFonts w:ascii="Times New Roman" w:eastAsia="Times New Roman" w:hAnsi="Times New Roman" w:cs="Times New Roman"/>
          <w:color w:val="FF0000"/>
          <w:sz w:val="24"/>
          <w:szCs w:val="24"/>
          <w:u w:val="single"/>
        </w:rPr>
        <w:t>mechanical</w:t>
      </w:r>
      <w:r w:rsidRPr="00200AB0">
        <w:rPr>
          <w:rFonts w:ascii="Times New Roman" w:eastAsia="Times New Roman" w:hAnsi="Times New Roman" w:cs="Times New Roman"/>
          <w:color w:val="FF0000"/>
          <w:spacing w:val="-13"/>
          <w:sz w:val="24"/>
          <w:szCs w:val="24"/>
          <w:u w:val="single"/>
        </w:rPr>
        <w:t xml:space="preserve"> </w:t>
      </w:r>
      <w:r w:rsidRPr="00200AB0">
        <w:rPr>
          <w:rFonts w:ascii="Times New Roman" w:eastAsia="Times New Roman" w:hAnsi="Times New Roman" w:cs="Times New Roman"/>
          <w:color w:val="FF0000"/>
          <w:sz w:val="24"/>
          <w:szCs w:val="24"/>
          <w:u w:val="single"/>
        </w:rPr>
        <w:t>mixer</w:t>
      </w:r>
      <w:r w:rsidRPr="00200AB0">
        <w:rPr>
          <w:rFonts w:ascii="Times New Roman" w:eastAsia="Times New Roman" w:hAnsi="Times New Roman" w:cs="Times New Roman"/>
          <w:color w:val="FF0000"/>
          <w:spacing w:val="-7"/>
          <w:sz w:val="24"/>
          <w:szCs w:val="24"/>
          <w:u w:val="single"/>
        </w:rPr>
        <w:t xml:space="preserve"> </w:t>
      </w:r>
      <w:r w:rsidRPr="00200AB0">
        <w:rPr>
          <w:rFonts w:ascii="Times New Roman" w:eastAsia="Times New Roman" w:hAnsi="Times New Roman" w:cs="Times New Roman"/>
          <w:color w:val="FF0000"/>
          <w:spacing w:val="-8"/>
          <w:sz w:val="24"/>
          <w:szCs w:val="24"/>
          <w:u w:val="single"/>
        </w:rPr>
        <w:t xml:space="preserve">shall </w:t>
      </w:r>
      <w:r w:rsidRPr="00200AB0">
        <w:rPr>
          <w:rFonts w:ascii="Times New Roman" w:eastAsia="Times New Roman" w:hAnsi="Times New Roman" w:cs="Times New Roman"/>
          <w:color w:val="FF0000"/>
          <w:sz w:val="24"/>
          <w:szCs w:val="24"/>
          <w:u w:val="single"/>
        </w:rPr>
        <w:t>be</w:t>
      </w:r>
      <w:r w:rsidRPr="00200AB0">
        <w:rPr>
          <w:rFonts w:ascii="Times New Roman" w:eastAsia="Times New Roman" w:hAnsi="Times New Roman" w:cs="Times New Roman"/>
          <w:color w:val="FF0000"/>
          <w:spacing w:val="-3"/>
          <w:sz w:val="24"/>
          <w:szCs w:val="24"/>
          <w:u w:val="single"/>
        </w:rPr>
        <w:t xml:space="preserve"> installed</w:t>
      </w:r>
      <w:r w:rsidRPr="00200AB0">
        <w:rPr>
          <w:rFonts w:ascii="Times New Roman" w:eastAsia="Times New Roman" w:hAnsi="Times New Roman" w:cs="Times New Roman"/>
          <w:color w:val="FF0000"/>
          <w:spacing w:val="-5"/>
          <w:sz w:val="24"/>
          <w:szCs w:val="24"/>
          <w:u w:val="single"/>
        </w:rPr>
        <w:t xml:space="preserve"> </w:t>
      </w:r>
      <w:r w:rsidRPr="00200AB0">
        <w:rPr>
          <w:rFonts w:ascii="Times New Roman" w:eastAsia="Times New Roman" w:hAnsi="Times New Roman" w:cs="Times New Roman"/>
          <w:color w:val="FF0000"/>
          <w:sz w:val="24"/>
          <w:szCs w:val="24"/>
          <w:u w:val="single"/>
        </w:rPr>
        <w:t>in</w:t>
      </w:r>
      <w:r w:rsidRPr="00200AB0">
        <w:rPr>
          <w:rFonts w:ascii="Times New Roman" w:eastAsia="Times New Roman" w:hAnsi="Times New Roman" w:cs="Times New Roman"/>
          <w:color w:val="FF0000"/>
          <w:spacing w:val="-3"/>
          <w:sz w:val="24"/>
          <w:szCs w:val="24"/>
          <w:u w:val="single"/>
        </w:rPr>
        <w:t xml:space="preserve"> the </w:t>
      </w:r>
      <w:r w:rsidRPr="00200AB0">
        <w:rPr>
          <w:rFonts w:ascii="Times New Roman" w:eastAsia="Times New Roman" w:hAnsi="Times New Roman" w:cs="Times New Roman"/>
          <w:color w:val="FF0000"/>
          <w:sz w:val="24"/>
          <w:szCs w:val="24"/>
          <w:u w:val="single"/>
        </w:rPr>
        <w:t>solution</w:t>
      </w:r>
      <w:r w:rsidRPr="00200AB0">
        <w:rPr>
          <w:rFonts w:ascii="Times New Roman" w:eastAsia="Times New Roman" w:hAnsi="Times New Roman" w:cs="Times New Roman"/>
          <w:color w:val="FF0000"/>
          <w:spacing w:val="-11"/>
          <w:sz w:val="24"/>
          <w:szCs w:val="24"/>
          <w:u w:val="single"/>
        </w:rPr>
        <w:t xml:space="preserve"> </w:t>
      </w:r>
      <w:r w:rsidRPr="00200AB0">
        <w:rPr>
          <w:rFonts w:ascii="Times New Roman" w:eastAsia="Times New Roman" w:hAnsi="Times New Roman" w:cs="Times New Roman"/>
          <w:color w:val="FF0000"/>
          <w:sz w:val="24"/>
          <w:szCs w:val="24"/>
          <w:u w:val="single"/>
        </w:rPr>
        <w:t>tank</w:t>
      </w:r>
      <w:r w:rsidRPr="00200AB0">
        <w:rPr>
          <w:rFonts w:ascii="Times New Roman" w:eastAsia="Times New Roman" w:hAnsi="Times New Roman" w:cs="Times New Roman"/>
          <w:color w:val="FF0000"/>
          <w:spacing w:val="-5"/>
          <w:sz w:val="24"/>
          <w:szCs w:val="24"/>
          <w:u w:val="single"/>
        </w:rPr>
        <w:t>.</w:t>
      </w:r>
      <w:r w:rsidR="00CE5303">
        <w:rPr>
          <w:rFonts w:ascii="Times New Roman" w:eastAsia="Times New Roman" w:hAnsi="Times New Roman" w:cs="Times New Roman"/>
          <w:color w:val="000000"/>
          <w:spacing w:val="-5"/>
          <w:sz w:val="24"/>
          <w:szCs w:val="24"/>
        </w:rPr>
        <w:t>[NEW]</w:t>
      </w:r>
    </w:p>
    <w:p w:rsidR="00C03B99" w:rsidRDefault="00C03B99" w:rsidP="00C03B99">
      <w:pPr>
        <w:pStyle w:val="ListParagraph"/>
        <w:rPr>
          <w:rFonts w:ascii="Times New Roman" w:eastAsia="Times New Roman" w:hAnsi="Times New Roman" w:cs="Times New Roman"/>
          <w:bCs/>
          <w:spacing w:val="-3"/>
          <w:sz w:val="24"/>
          <w:szCs w:val="24"/>
          <w:u w:val="single"/>
        </w:rPr>
      </w:pPr>
    </w:p>
    <w:p w:rsidR="00C03B99" w:rsidRPr="00FE2F0E" w:rsidRDefault="00C03B99" w:rsidP="00BC774C">
      <w:pPr>
        <w:numPr>
          <w:ilvl w:val="0"/>
          <w:numId w:val="11"/>
        </w:numPr>
        <w:tabs>
          <w:tab w:val="left" w:pos="1800"/>
        </w:tabs>
        <w:spacing w:line="240" w:lineRule="auto"/>
        <w:ind w:left="1440" w:firstLine="0"/>
        <w:rPr>
          <w:rFonts w:ascii="Times New Roman" w:eastAsia="Times New Roman" w:hAnsi="Times New Roman" w:cs="Times New Roman"/>
          <w:bCs/>
          <w:spacing w:val="-3"/>
          <w:sz w:val="24"/>
          <w:szCs w:val="24"/>
          <w:u w:val="single"/>
        </w:rPr>
      </w:pPr>
      <w:r w:rsidRPr="00FE2F0E">
        <w:rPr>
          <w:rFonts w:ascii="Times New Roman" w:eastAsia="Times New Roman" w:hAnsi="Times New Roman" w:cs="Times New Roman"/>
          <w:bCs/>
          <w:spacing w:val="-3"/>
          <w:sz w:val="24"/>
          <w:szCs w:val="24"/>
        </w:rPr>
        <w:t>Dust Control.</w:t>
      </w:r>
    </w:p>
    <w:p w:rsidR="00C03B99" w:rsidRPr="00FE2F0E" w:rsidRDefault="00C03B99" w:rsidP="00C03B99">
      <w:pPr>
        <w:pStyle w:val="ListParagraph"/>
        <w:rPr>
          <w:rFonts w:ascii="Times New Roman" w:eastAsia="Times New Roman" w:hAnsi="Times New Roman" w:cs="Times New Roman"/>
          <w:bCs/>
          <w:spacing w:val="-3"/>
          <w:sz w:val="24"/>
          <w:szCs w:val="24"/>
          <w:u w:val="single"/>
        </w:rPr>
      </w:pPr>
    </w:p>
    <w:p w:rsidR="00C03B99" w:rsidRPr="00FE2F0E" w:rsidRDefault="00C03B99" w:rsidP="00C03B99">
      <w:pPr>
        <w:spacing w:line="240" w:lineRule="auto"/>
        <w:ind w:left="2160"/>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spacing w:val="-3"/>
          <w:sz w:val="24"/>
          <w:szCs w:val="24"/>
        </w:rPr>
        <w:t xml:space="preserve">Provisions shall be made </w:t>
      </w:r>
      <w:r w:rsidR="007376AC" w:rsidRPr="00FE2F0E">
        <w:rPr>
          <w:rFonts w:ascii="Times New Roman" w:eastAsia="Times New Roman" w:hAnsi="Times New Roman" w:cs="Times New Roman"/>
          <w:bCs/>
          <w:spacing w:val="-3"/>
          <w:sz w:val="24"/>
          <w:szCs w:val="24"/>
        </w:rPr>
        <w:t>to minimize the creation of fluoride dust during</w:t>
      </w:r>
      <w:r w:rsidRPr="00FE2F0E">
        <w:rPr>
          <w:rFonts w:ascii="Times New Roman" w:eastAsia="Times New Roman" w:hAnsi="Times New Roman" w:cs="Times New Roman"/>
          <w:bCs/>
          <w:spacing w:val="-3"/>
          <w:sz w:val="24"/>
          <w:szCs w:val="24"/>
        </w:rPr>
        <w:t xml:space="preserve"> the transfer of dry fluoride compounds.</w:t>
      </w:r>
    </w:p>
    <w:p w:rsidR="00C03B99" w:rsidRPr="00FE2F0E" w:rsidRDefault="00C03B99" w:rsidP="00C03B99">
      <w:pPr>
        <w:spacing w:line="240" w:lineRule="auto"/>
        <w:ind w:left="1800"/>
        <w:rPr>
          <w:rFonts w:ascii="Times New Roman" w:eastAsia="Times New Roman" w:hAnsi="Times New Roman" w:cs="Times New Roman"/>
          <w:bCs/>
          <w:spacing w:val="-3"/>
          <w:sz w:val="24"/>
          <w:szCs w:val="24"/>
        </w:rPr>
      </w:pPr>
    </w:p>
    <w:p w:rsidR="00C03B99" w:rsidRPr="00FE2F0E" w:rsidRDefault="00C03B99" w:rsidP="00C03B99">
      <w:pPr>
        <w:numPr>
          <w:ilvl w:val="0"/>
          <w:numId w:val="16"/>
        </w:numPr>
        <w:spacing w:line="240" w:lineRule="auto"/>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spacing w:val="-3"/>
          <w:sz w:val="24"/>
          <w:szCs w:val="24"/>
        </w:rPr>
        <w:t xml:space="preserve">If a hopper is provided, it shall be equipped </w:t>
      </w:r>
      <w:r w:rsidR="00860E0D" w:rsidRPr="00FE2F0E">
        <w:rPr>
          <w:rFonts w:ascii="Times New Roman" w:eastAsia="Times New Roman" w:hAnsi="Times New Roman" w:cs="Times New Roman"/>
          <w:bCs/>
          <w:spacing w:val="-3"/>
          <w:sz w:val="24"/>
          <w:szCs w:val="24"/>
        </w:rPr>
        <w:t xml:space="preserve">with a dust filter and an exhaust fan </w:t>
      </w:r>
      <w:r w:rsidRPr="00FE2F0E">
        <w:rPr>
          <w:rFonts w:ascii="Times New Roman" w:eastAsia="Times New Roman" w:hAnsi="Times New Roman" w:cs="Times New Roman"/>
          <w:bCs/>
          <w:spacing w:val="-3"/>
          <w:sz w:val="24"/>
          <w:szCs w:val="24"/>
        </w:rPr>
        <w:t>that place</w:t>
      </w:r>
      <w:r w:rsidR="00860E0D" w:rsidRPr="00FE2F0E">
        <w:rPr>
          <w:rFonts w:ascii="Times New Roman" w:eastAsia="Times New Roman" w:hAnsi="Times New Roman" w:cs="Times New Roman"/>
          <w:bCs/>
          <w:spacing w:val="-3"/>
          <w:sz w:val="24"/>
          <w:szCs w:val="24"/>
        </w:rPr>
        <w:t>s the hopper under</w:t>
      </w:r>
      <w:r w:rsidRPr="00FE2F0E">
        <w:rPr>
          <w:rFonts w:ascii="Times New Roman" w:eastAsia="Times New Roman" w:hAnsi="Times New Roman" w:cs="Times New Roman"/>
          <w:bCs/>
          <w:spacing w:val="-3"/>
          <w:sz w:val="24"/>
          <w:szCs w:val="24"/>
        </w:rPr>
        <w:t xml:space="preserve"> negative pressure.</w:t>
      </w:r>
    </w:p>
    <w:p w:rsidR="00C03B99" w:rsidRPr="00FE2F0E" w:rsidRDefault="00C03B99" w:rsidP="00C03B99">
      <w:pPr>
        <w:spacing w:line="240" w:lineRule="auto"/>
        <w:ind w:left="2520"/>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spacing w:val="-3"/>
          <w:sz w:val="24"/>
          <w:szCs w:val="24"/>
        </w:rPr>
        <w:t xml:space="preserve"> </w:t>
      </w:r>
    </w:p>
    <w:p w:rsidR="00C03B99" w:rsidRPr="00FE2F0E" w:rsidRDefault="00C03B99" w:rsidP="00C03B99">
      <w:pPr>
        <w:numPr>
          <w:ilvl w:val="0"/>
          <w:numId w:val="16"/>
        </w:numPr>
        <w:spacing w:line="240" w:lineRule="auto"/>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spacing w:val="-3"/>
          <w:sz w:val="24"/>
          <w:szCs w:val="24"/>
        </w:rPr>
        <w:t>Air exhausted from fluoride handling equipment shall discharge throu</w:t>
      </w:r>
      <w:r w:rsidR="00D82DAE">
        <w:rPr>
          <w:rFonts w:ascii="Times New Roman" w:eastAsia="Times New Roman" w:hAnsi="Times New Roman" w:cs="Times New Roman"/>
          <w:bCs/>
          <w:spacing w:val="-3"/>
          <w:sz w:val="24"/>
          <w:szCs w:val="24"/>
        </w:rPr>
        <w:t xml:space="preserve">gh a dust filter to the </w:t>
      </w:r>
      <w:r w:rsidRPr="00FE2F0E">
        <w:rPr>
          <w:rFonts w:ascii="Times New Roman" w:eastAsia="Times New Roman" w:hAnsi="Times New Roman" w:cs="Times New Roman"/>
          <w:bCs/>
          <w:spacing w:val="-3"/>
          <w:sz w:val="24"/>
          <w:szCs w:val="24"/>
        </w:rPr>
        <w:t xml:space="preserve">atmosphere </w:t>
      </w:r>
      <w:r w:rsidR="00D82DAE">
        <w:rPr>
          <w:rFonts w:ascii="Times New Roman" w:eastAsia="Times New Roman" w:hAnsi="Times New Roman" w:cs="Times New Roman"/>
          <w:bCs/>
          <w:spacing w:val="-3"/>
          <w:sz w:val="24"/>
          <w:szCs w:val="24"/>
        </w:rPr>
        <w:t xml:space="preserve">outside </w:t>
      </w:r>
      <w:r w:rsidRPr="00FE2F0E">
        <w:rPr>
          <w:rFonts w:ascii="Times New Roman" w:eastAsia="Times New Roman" w:hAnsi="Times New Roman" w:cs="Times New Roman"/>
          <w:bCs/>
          <w:spacing w:val="-3"/>
          <w:sz w:val="24"/>
          <w:szCs w:val="24"/>
        </w:rPr>
        <w:t>of the building.</w:t>
      </w:r>
    </w:p>
    <w:p w:rsidR="00C03B99" w:rsidRPr="00FE2F0E" w:rsidRDefault="00C03B99" w:rsidP="00C03B99">
      <w:pPr>
        <w:spacing w:line="240" w:lineRule="auto"/>
        <w:ind w:left="2520"/>
        <w:rPr>
          <w:rFonts w:ascii="Times New Roman" w:eastAsia="Times New Roman" w:hAnsi="Times New Roman" w:cs="Times New Roman"/>
          <w:bCs/>
          <w:spacing w:val="-3"/>
          <w:sz w:val="24"/>
          <w:szCs w:val="24"/>
        </w:rPr>
      </w:pPr>
    </w:p>
    <w:p w:rsidR="00C03B99" w:rsidRPr="00FE2F0E" w:rsidRDefault="00C03B99" w:rsidP="00860E0D">
      <w:pPr>
        <w:numPr>
          <w:ilvl w:val="0"/>
          <w:numId w:val="16"/>
        </w:numPr>
        <w:tabs>
          <w:tab w:val="left" w:pos="2520"/>
        </w:tabs>
        <w:spacing w:line="240" w:lineRule="auto"/>
        <w:ind w:left="2160" w:firstLine="0"/>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spacing w:val="-3"/>
          <w:sz w:val="24"/>
          <w:szCs w:val="24"/>
        </w:rPr>
        <w:t>Provision</w:t>
      </w:r>
      <w:r w:rsidR="00860E0D" w:rsidRPr="00FE2F0E">
        <w:rPr>
          <w:rFonts w:ascii="Times New Roman" w:eastAsia="Times New Roman" w:hAnsi="Times New Roman" w:cs="Times New Roman"/>
          <w:bCs/>
          <w:spacing w:val="-3"/>
          <w:sz w:val="24"/>
          <w:szCs w:val="24"/>
        </w:rPr>
        <w:t>s</w:t>
      </w:r>
      <w:r w:rsidRPr="00FE2F0E">
        <w:rPr>
          <w:rFonts w:ascii="Times New Roman" w:eastAsia="Times New Roman" w:hAnsi="Times New Roman" w:cs="Times New Roman"/>
          <w:bCs/>
          <w:spacing w:val="-3"/>
          <w:sz w:val="24"/>
          <w:szCs w:val="24"/>
        </w:rPr>
        <w:t xml:space="preserve"> shall be made </w:t>
      </w:r>
      <w:r w:rsidR="007376AC" w:rsidRPr="00FE2F0E">
        <w:rPr>
          <w:rFonts w:ascii="Times New Roman" w:eastAsia="Times New Roman" w:hAnsi="Times New Roman" w:cs="Times New Roman"/>
          <w:bCs/>
          <w:spacing w:val="-3"/>
          <w:sz w:val="24"/>
          <w:szCs w:val="24"/>
        </w:rPr>
        <w:t xml:space="preserve">to minimize dust when </w:t>
      </w:r>
      <w:r w:rsidRPr="00FE2F0E">
        <w:rPr>
          <w:rFonts w:ascii="Times New Roman" w:eastAsia="Times New Roman" w:hAnsi="Times New Roman" w:cs="Times New Roman"/>
          <w:bCs/>
          <w:spacing w:val="-3"/>
          <w:sz w:val="24"/>
          <w:szCs w:val="24"/>
        </w:rPr>
        <w:t>disposing of empty bags, drums or barrels.</w:t>
      </w:r>
    </w:p>
    <w:p w:rsidR="00C03B99" w:rsidRPr="00FE2F0E" w:rsidRDefault="00C03B99" w:rsidP="00C03B99">
      <w:pPr>
        <w:pStyle w:val="ListParagraph"/>
        <w:rPr>
          <w:rFonts w:ascii="Times New Roman" w:eastAsia="Times New Roman" w:hAnsi="Times New Roman" w:cs="Times New Roman"/>
          <w:bCs/>
          <w:spacing w:val="-3"/>
          <w:sz w:val="24"/>
          <w:szCs w:val="24"/>
        </w:rPr>
      </w:pPr>
    </w:p>
    <w:p w:rsidR="00C03B99" w:rsidRPr="00FE2F0E" w:rsidRDefault="00C03B99" w:rsidP="00C03B99">
      <w:pPr>
        <w:numPr>
          <w:ilvl w:val="0"/>
          <w:numId w:val="16"/>
        </w:numPr>
        <w:spacing w:line="240" w:lineRule="auto"/>
        <w:rPr>
          <w:rFonts w:ascii="Times New Roman" w:eastAsia="Times New Roman" w:hAnsi="Times New Roman" w:cs="Times New Roman"/>
          <w:bCs/>
          <w:spacing w:val="-3"/>
          <w:sz w:val="24"/>
          <w:szCs w:val="24"/>
        </w:rPr>
      </w:pPr>
      <w:r w:rsidRPr="00FE2F0E">
        <w:rPr>
          <w:rFonts w:ascii="Times New Roman" w:eastAsia="Times New Roman" w:hAnsi="Times New Roman" w:cs="Times New Roman"/>
          <w:bCs/>
          <w:spacing w:val="-3"/>
          <w:sz w:val="24"/>
          <w:szCs w:val="24"/>
        </w:rPr>
        <w:t>A floor drain shall be provided to facilitate floor cleaning.</w:t>
      </w:r>
    </w:p>
    <w:p w:rsidR="00807DD5" w:rsidRPr="0007276C" w:rsidRDefault="00807DD5" w:rsidP="00BC774C">
      <w:pPr>
        <w:tabs>
          <w:tab w:val="left" w:pos="1800"/>
        </w:tabs>
        <w:spacing w:line="240" w:lineRule="auto"/>
        <w:ind w:left="1440"/>
        <w:rPr>
          <w:rFonts w:ascii="Times New Roman" w:eastAsia="Times New Roman" w:hAnsi="Times New Roman" w:cs="Times New Roman"/>
          <w:bCs/>
          <w:spacing w:val="-3"/>
          <w:sz w:val="24"/>
          <w:szCs w:val="24"/>
        </w:rPr>
      </w:pPr>
    </w:p>
    <w:p w:rsidR="00807DD5" w:rsidRPr="00807DD5" w:rsidRDefault="00807DD5" w:rsidP="00BC774C">
      <w:pPr>
        <w:numPr>
          <w:ilvl w:val="0"/>
          <w:numId w:val="11"/>
        </w:numPr>
        <w:tabs>
          <w:tab w:val="left" w:pos="1800"/>
        </w:tabs>
        <w:spacing w:line="240" w:lineRule="auto"/>
        <w:ind w:left="144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sz w:val="24"/>
          <w:szCs w:val="24"/>
        </w:rPr>
        <w:t>Emergency eyewash shall be provided.</w:t>
      </w:r>
      <w:r w:rsidRPr="00807DD5">
        <w:rPr>
          <w:rFonts w:ascii="Times New Roman" w:eastAsia="Times New Roman" w:hAnsi="Times New Roman" w:cs="Times New Roman"/>
          <w:bCs/>
          <w:spacing w:val="-3"/>
          <w:sz w:val="24"/>
          <w:szCs w:val="24"/>
        </w:rPr>
        <w:t xml:space="preserve"> </w:t>
      </w:r>
    </w:p>
    <w:p w:rsidR="00807DD5" w:rsidRPr="00807DD5" w:rsidRDefault="00807DD5" w:rsidP="00BC774C">
      <w:pPr>
        <w:tabs>
          <w:tab w:val="left" w:pos="1800"/>
        </w:tabs>
        <w:spacing w:line="240" w:lineRule="auto"/>
        <w:ind w:left="1440"/>
        <w:rPr>
          <w:rFonts w:ascii="Times New Roman" w:eastAsia="Times New Roman" w:hAnsi="Times New Roman" w:cs="Times New Roman"/>
          <w:color w:val="000000"/>
          <w:sz w:val="24"/>
          <w:szCs w:val="24"/>
        </w:rPr>
      </w:pPr>
    </w:p>
    <w:p w:rsidR="00807DD5" w:rsidRPr="00807DD5" w:rsidRDefault="00807DD5" w:rsidP="00BC774C">
      <w:pPr>
        <w:numPr>
          <w:ilvl w:val="0"/>
          <w:numId w:val="11"/>
        </w:numPr>
        <w:tabs>
          <w:tab w:val="left" w:pos="1800"/>
        </w:tabs>
        <w:spacing w:line="240" w:lineRule="auto"/>
        <w:ind w:left="1440" w:firstLine="0"/>
        <w:rPr>
          <w:rFonts w:ascii="Times New Roman" w:eastAsia="Times New Roman" w:hAnsi="Times New Roman" w:cs="Times New Roman"/>
          <w:bCs/>
          <w:spacing w:val="-3"/>
          <w:sz w:val="24"/>
          <w:szCs w:val="24"/>
        </w:rPr>
      </w:pPr>
      <w:r w:rsidRPr="00807DD5">
        <w:rPr>
          <w:rFonts w:ascii="Times New Roman" w:eastAsia="Times New Roman" w:hAnsi="Times New Roman" w:cs="Times New Roman"/>
          <w:color w:val="000000"/>
          <w:sz w:val="24"/>
          <w:szCs w:val="24"/>
        </w:rPr>
        <w:t>The</w:t>
      </w:r>
      <w:r w:rsidRPr="00807DD5">
        <w:rPr>
          <w:rFonts w:ascii="Times New Roman" w:eastAsia="Times New Roman" w:hAnsi="Times New Roman" w:cs="Times New Roman"/>
          <w:color w:val="000000"/>
          <w:spacing w:val="-4"/>
          <w:sz w:val="24"/>
          <w:szCs w:val="24"/>
        </w:rPr>
        <w:t xml:space="preserve"> </w:t>
      </w:r>
      <w:r w:rsidRPr="00807DD5">
        <w:rPr>
          <w:rFonts w:ascii="Times New Roman" w:eastAsia="Times New Roman" w:hAnsi="Times New Roman" w:cs="Times New Roman"/>
          <w:color w:val="000000"/>
          <w:sz w:val="24"/>
          <w:szCs w:val="24"/>
        </w:rPr>
        <w:t>use</w:t>
      </w:r>
      <w:r w:rsidRPr="00807DD5">
        <w:rPr>
          <w:rFonts w:ascii="Times New Roman" w:eastAsia="Times New Roman" w:hAnsi="Times New Roman" w:cs="Times New Roman"/>
          <w:color w:val="000000"/>
          <w:spacing w:val="-4"/>
          <w:sz w:val="24"/>
          <w:szCs w:val="24"/>
        </w:rPr>
        <w:t xml:space="preserve"> </w:t>
      </w:r>
      <w:r w:rsidRPr="00807DD5">
        <w:rPr>
          <w:rFonts w:ascii="Times New Roman" w:eastAsia="Times New Roman" w:hAnsi="Times New Roman" w:cs="Times New Roman"/>
          <w:color w:val="000000"/>
          <w:sz w:val="24"/>
          <w:szCs w:val="24"/>
        </w:rPr>
        <w:t>of</w:t>
      </w:r>
      <w:r w:rsidRPr="00807DD5">
        <w:rPr>
          <w:rFonts w:ascii="Times New Roman" w:eastAsia="Times New Roman" w:hAnsi="Times New Roman" w:cs="Times New Roman"/>
          <w:color w:val="000000"/>
          <w:spacing w:val="-3"/>
          <w:sz w:val="24"/>
          <w:szCs w:val="24"/>
        </w:rPr>
        <w:t xml:space="preserve"> </w:t>
      </w:r>
      <w:r w:rsidRPr="00807DD5">
        <w:rPr>
          <w:rFonts w:ascii="Times New Roman" w:eastAsia="Times New Roman" w:hAnsi="Times New Roman" w:cs="Times New Roman"/>
          <w:color w:val="000000"/>
          <w:sz w:val="24"/>
          <w:szCs w:val="24"/>
        </w:rPr>
        <w:t>personal</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protective</w:t>
      </w:r>
      <w:r w:rsidRPr="00807DD5">
        <w:rPr>
          <w:rFonts w:ascii="Times New Roman" w:eastAsia="Times New Roman" w:hAnsi="Times New Roman" w:cs="Times New Roman"/>
          <w:color w:val="000000"/>
          <w:spacing w:val="-13"/>
          <w:sz w:val="24"/>
          <w:szCs w:val="24"/>
        </w:rPr>
        <w:t xml:space="preserve"> </w:t>
      </w:r>
      <w:r w:rsidRPr="00807DD5">
        <w:rPr>
          <w:rFonts w:ascii="Times New Roman" w:eastAsia="Times New Roman" w:hAnsi="Times New Roman" w:cs="Times New Roman"/>
          <w:color w:val="000000"/>
          <w:sz w:val="24"/>
          <w:szCs w:val="24"/>
        </w:rPr>
        <w:t>equipment</w:t>
      </w:r>
      <w:r w:rsidRPr="00807DD5">
        <w:rPr>
          <w:rFonts w:ascii="Times New Roman" w:eastAsia="Times New Roman" w:hAnsi="Times New Roman" w:cs="Times New Roman"/>
          <w:color w:val="000000"/>
          <w:spacing w:val="-12"/>
          <w:sz w:val="24"/>
          <w:szCs w:val="24"/>
        </w:rPr>
        <w:t xml:space="preserve"> </w:t>
      </w:r>
      <w:r w:rsidRPr="00807DD5">
        <w:rPr>
          <w:rFonts w:ascii="Times New Roman" w:eastAsia="Times New Roman" w:hAnsi="Times New Roman" w:cs="Times New Roman"/>
          <w:color w:val="000000"/>
          <w:sz w:val="24"/>
          <w:szCs w:val="24"/>
        </w:rPr>
        <w:t>(PPE)</w:t>
      </w:r>
      <w:r w:rsidRPr="00807DD5">
        <w:rPr>
          <w:rFonts w:ascii="Times New Roman" w:eastAsia="Times New Roman" w:hAnsi="Times New Roman" w:cs="Times New Roman"/>
          <w:color w:val="000000"/>
          <w:spacing w:val="-7"/>
          <w:sz w:val="24"/>
          <w:szCs w:val="24"/>
        </w:rPr>
        <w:t xml:space="preserve"> </w:t>
      </w:r>
      <w:r w:rsidRPr="00807DD5">
        <w:rPr>
          <w:rFonts w:ascii="Times New Roman" w:eastAsia="Times New Roman" w:hAnsi="Times New Roman" w:cs="Times New Roman"/>
          <w:color w:val="000000"/>
          <w:sz w:val="24"/>
          <w:szCs w:val="24"/>
        </w:rPr>
        <w:t>is</w:t>
      </w:r>
      <w:r w:rsidRPr="00807DD5">
        <w:rPr>
          <w:rFonts w:ascii="Times New Roman" w:eastAsia="Times New Roman" w:hAnsi="Times New Roman" w:cs="Times New Roman"/>
          <w:color w:val="000000"/>
          <w:spacing w:val="-3"/>
          <w:sz w:val="24"/>
          <w:szCs w:val="24"/>
        </w:rPr>
        <w:t xml:space="preserve"> </w:t>
      </w:r>
      <w:r w:rsidRPr="00807DD5">
        <w:rPr>
          <w:rFonts w:ascii="Times New Roman" w:eastAsia="Times New Roman" w:hAnsi="Times New Roman" w:cs="Times New Roman"/>
          <w:color w:val="000000"/>
          <w:sz w:val="24"/>
          <w:szCs w:val="24"/>
        </w:rPr>
        <w:t>required</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when</w:t>
      </w:r>
      <w:r w:rsidRPr="00807DD5">
        <w:rPr>
          <w:rFonts w:ascii="Times New Roman" w:eastAsia="Times New Roman" w:hAnsi="Times New Roman" w:cs="Times New Roman"/>
          <w:color w:val="000000"/>
          <w:spacing w:val="-5"/>
          <w:sz w:val="24"/>
          <w:szCs w:val="24"/>
        </w:rPr>
        <w:t xml:space="preserve"> </w:t>
      </w:r>
      <w:r w:rsidRPr="00807DD5">
        <w:rPr>
          <w:rFonts w:ascii="Times New Roman" w:eastAsia="Times New Roman" w:hAnsi="Times New Roman" w:cs="Times New Roman"/>
          <w:color w:val="000000"/>
          <w:sz w:val="24"/>
          <w:szCs w:val="24"/>
        </w:rPr>
        <w:t xml:space="preserve">handling </w:t>
      </w:r>
      <w:r w:rsidRPr="00807DD5">
        <w:rPr>
          <w:rFonts w:ascii="Times New Roman" w:eastAsia="Times New Roman" w:hAnsi="Times New Roman" w:cs="Times New Roman"/>
          <w:color w:val="000000"/>
          <w:spacing w:val="-11"/>
          <w:sz w:val="24"/>
          <w:szCs w:val="24"/>
        </w:rPr>
        <w:t>dry chemicals</w:t>
      </w:r>
      <w:r w:rsidRPr="00807DD5">
        <w:rPr>
          <w:rFonts w:ascii="Times New Roman" w:eastAsia="Times New Roman" w:hAnsi="Times New Roman" w:cs="Times New Roman"/>
          <w:color w:val="000000"/>
          <w:sz w:val="24"/>
          <w:szCs w:val="24"/>
        </w:rPr>
        <w:t xml:space="preserve"> and shall include the following:</w:t>
      </w:r>
    </w:p>
    <w:p w:rsidR="00807DD5" w:rsidRPr="00807DD5" w:rsidRDefault="00807DD5" w:rsidP="00807DD5">
      <w:pPr>
        <w:spacing w:line="240" w:lineRule="auto"/>
        <w:ind w:left="1800"/>
        <w:rPr>
          <w:rFonts w:ascii="Times New Roman" w:eastAsia="Times New Roman" w:hAnsi="Times New Roman" w:cs="Times New Roman"/>
          <w:bCs/>
          <w:spacing w:val="-3"/>
          <w:sz w:val="24"/>
          <w:szCs w:val="24"/>
        </w:rPr>
      </w:pPr>
    </w:p>
    <w:p w:rsidR="00807DD5" w:rsidRPr="00807DD5" w:rsidRDefault="00807DD5" w:rsidP="00807DD5">
      <w:pPr>
        <w:widowControl w:val="0"/>
        <w:numPr>
          <w:ilvl w:val="0"/>
          <w:numId w:val="13"/>
        </w:numPr>
        <w:tabs>
          <w:tab w:val="left" w:pos="2520"/>
        </w:tabs>
        <w:autoSpaceDE w:val="0"/>
        <w:autoSpaceDN w:val="0"/>
        <w:adjustRightInd w:val="0"/>
        <w:spacing w:line="240" w:lineRule="auto"/>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National Institute for Occupational Safety and Health (NIOSH) approved particulate respirator with a soft rubber face-to-mask seal and replaceable cartridges</w:t>
      </w:r>
    </w:p>
    <w:p w:rsidR="00807DD5" w:rsidRPr="00807DD5" w:rsidRDefault="00807DD5" w:rsidP="00807DD5">
      <w:pPr>
        <w:widowControl w:val="0"/>
        <w:autoSpaceDE w:val="0"/>
        <w:autoSpaceDN w:val="0"/>
        <w:adjustRightInd w:val="0"/>
        <w:spacing w:line="240" w:lineRule="auto"/>
        <w:jc w:val="both"/>
        <w:rPr>
          <w:rFonts w:ascii="Times New Roman" w:eastAsia="Times New Roman" w:hAnsi="Times New Roman" w:cs="Times New Roman"/>
          <w:color w:val="000000"/>
          <w:sz w:val="24"/>
          <w:szCs w:val="24"/>
        </w:rPr>
      </w:pPr>
    </w:p>
    <w:p w:rsidR="00807DD5" w:rsidRPr="00807DD5" w:rsidRDefault="00807DD5" w:rsidP="00807DD5">
      <w:pPr>
        <w:widowControl w:val="0"/>
        <w:numPr>
          <w:ilvl w:val="0"/>
          <w:numId w:val="13"/>
        </w:numPr>
        <w:autoSpaceDE w:val="0"/>
        <w:autoSpaceDN w:val="0"/>
        <w:adjustRightInd w:val="0"/>
        <w:spacing w:line="240" w:lineRule="auto"/>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Chemical dust-resistant safety goggles</w:t>
      </w:r>
    </w:p>
    <w:p w:rsidR="00807DD5" w:rsidRPr="00807DD5" w:rsidRDefault="00807DD5" w:rsidP="00807DD5">
      <w:pPr>
        <w:spacing w:line="240" w:lineRule="auto"/>
        <w:ind w:left="720"/>
        <w:rPr>
          <w:rFonts w:ascii="Times New Roman" w:eastAsia="Times New Roman" w:hAnsi="Times New Roman" w:cs="Times New Roman"/>
          <w:color w:val="000000"/>
          <w:sz w:val="24"/>
          <w:szCs w:val="24"/>
        </w:rPr>
      </w:pPr>
    </w:p>
    <w:p w:rsidR="00807DD5" w:rsidRPr="00807DD5" w:rsidRDefault="00807DD5" w:rsidP="00807DD5">
      <w:pPr>
        <w:widowControl w:val="0"/>
        <w:numPr>
          <w:ilvl w:val="0"/>
          <w:numId w:val="13"/>
        </w:numPr>
        <w:autoSpaceDE w:val="0"/>
        <w:autoSpaceDN w:val="0"/>
        <w:adjustRightInd w:val="0"/>
        <w:spacing w:line="240" w:lineRule="auto"/>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 xml:space="preserve"> Acid-resistant gloves</w:t>
      </w:r>
    </w:p>
    <w:p w:rsidR="00807DD5" w:rsidRPr="00807DD5" w:rsidRDefault="00807DD5" w:rsidP="00807DD5">
      <w:pPr>
        <w:widowControl w:val="0"/>
        <w:autoSpaceDE w:val="0"/>
        <w:autoSpaceDN w:val="0"/>
        <w:adjustRightInd w:val="0"/>
        <w:spacing w:line="240" w:lineRule="auto"/>
        <w:jc w:val="both"/>
        <w:rPr>
          <w:rFonts w:ascii="Times New Roman" w:eastAsia="Times New Roman" w:hAnsi="Times New Roman" w:cs="Times New Roman"/>
          <w:color w:val="000000"/>
          <w:sz w:val="24"/>
          <w:szCs w:val="24"/>
        </w:rPr>
      </w:pPr>
    </w:p>
    <w:p w:rsidR="00900CA8" w:rsidRDefault="00807DD5" w:rsidP="00807DD5">
      <w:pPr>
        <w:widowControl w:val="0"/>
        <w:numPr>
          <w:ilvl w:val="0"/>
          <w:numId w:val="13"/>
        </w:numPr>
        <w:autoSpaceDE w:val="0"/>
        <w:autoSpaceDN w:val="0"/>
        <w:adjustRightInd w:val="0"/>
        <w:spacing w:line="240" w:lineRule="auto"/>
        <w:jc w:val="both"/>
        <w:rPr>
          <w:rFonts w:ascii="Times New Roman" w:eastAsia="Times New Roman" w:hAnsi="Times New Roman" w:cs="Times New Roman"/>
          <w:color w:val="000000"/>
          <w:sz w:val="24"/>
          <w:szCs w:val="24"/>
        </w:rPr>
      </w:pPr>
      <w:r w:rsidRPr="00807DD5">
        <w:rPr>
          <w:rFonts w:ascii="Times New Roman" w:eastAsia="Times New Roman" w:hAnsi="Times New Roman" w:cs="Times New Roman"/>
          <w:color w:val="000000"/>
          <w:sz w:val="24"/>
          <w:szCs w:val="24"/>
        </w:rPr>
        <w:t xml:space="preserve"> Acid-resistant</w:t>
      </w:r>
      <w:r w:rsidRPr="00807DD5">
        <w:rPr>
          <w:rFonts w:ascii="Times New Roman" w:eastAsia="Times New Roman" w:hAnsi="Times New Roman" w:cs="Times New Roman"/>
          <w:color w:val="000000"/>
          <w:spacing w:val="-5"/>
          <w:sz w:val="24"/>
          <w:szCs w:val="24"/>
        </w:rPr>
        <w:t xml:space="preserve"> rubber or </w:t>
      </w:r>
      <w:r w:rsidRPr="00807DD5">
        <w:rPr>
          <w:rFonts w:ascii="Times New Roman" w:eastAsia="Times New Roman" w:hAnsi="Times New Roman" w:cs="Times New Roman"/>
          <w:color w:val="000000"/>
          <w:sz w:val="24"/>
          <w:szCs w:val="24"/>
        </w:rPr>
        <w:t>neoprene</w:t>
      </w:r>
      <w:r w:rsidRPr="00807DD5">
        <w:rPr>
          <w:rFonts w:ascii="Times New Roman" w:eastAsia="Times New Roman" w:hAnsi="Times New Roman" w:cs="Times New Roman"/>
          <w:color w:val="000000"/>
          <w:spacing w:val="-11"/>
          <w:sz w:val="24"/>
          <w:szCs w:val="24"/>
        </w:rPr>
        <w:t xml:space="preserve"> </w:t>
      </w:r>
      <w:r w:rsidRPr="00807DD5">
        <w:rPr>
          <w:rFonts w:ascii="Times New Roman" w:eastAsia="Times New Roman" w:hAnsi="Times New Roman" w:cs="Times New Roman"/>
          <w:color w:val="000000"/>
          <w:sz w:val="24"/>
          <w:szCs w:val="24"/>
        </w:rPr>
        <w:t>aprons</w:t>
      </w:r>
    </w:p>
    <w:p w:rsidR="00900CA8" w:rsidRDefault="00900CA8" w:rsidP="00900CA8">
      <w:pPr>
        <w:pStyle w:val="ListParagraph"/>
        <w:rPr>
          <w:rFonts w:ascii="Times New Roman" w:eastAsia="Times New Roman" w:hAnsi="Times New Roman" w:cs="Times New Roman"/>
          <w:color w:val="000000"/>
          <w:sz w:val="24"/>
          <w:szCs w:val="24"/>
        </w:rPr>
      </w:pPr>
    </w:p>
    <w:p w:rsidR="00972DC9" w:rsidRDefault="00807DD5" w:rsidP="00807DD5">
      <w:pPr>
        <w:widowControl w:val="0"/>
        <w:numPr>
          <w:ilvl w:val="0"/>
          <w:numId w:val="13"/>
        </w:numPr>
        <w:autoSpaceDE w:val="0"/>
        <w:autoSpaceDN w:val="0"/>
        <w:adjustRightInd w:val="0"/>
        <w:spacing w:line="240" w:lineRule="auto"/>
        <w:jc w:val="both"/>
        <w:rPr>
          <w:rFonts w:ascii="Times New Roman" w:eastAsia="Times New Roman" w:hAnsi="Times New Roman" w:cs="Times New Roman"/>
          <w:color w:val="000000"/>
          <w:sz w:val="24"/>
          <w:szCs w:val="24"/>
        </w:rPr>
      </w:pPr>
      <w:r w:rsidRPr="00900CA8">
        <w:rPr>
          <w:rFonts w:ascii="Times New Roman" w:eastAsia="Times New Roman" w:hAnsi="Times New Roman" w:cs="Times New Roman"/>
          <w:color w:val="000000"/>
          <w:sz w:val="24"/>
          <w:szCs w:val="24"/>
        </w:rPr>
        <w:t>Rubber boots</w:t>
      </w:r>
    </w:p>
    <w:p w:rsidR="00972DC9" w:rsidRDefault="00972D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72DC9" w:rsidRDefault="00972DC9" w:rsidP="00972DC9">
      <w:pPr>
        <w:keepNext/>
        <w:spacing w:before="240" w:after="60" w:line="240" w:lineRule="auto"/>
        <w:outlineLvl w:val="1"/>
        <w:rPr>
          <w:rFonts w:ascii="Arial Black" w:eastAsia="Times New Roman" w:hAnsi="Arial Black" w:cs="Arial"/>
          <w:bCs/>
          <w:iCs/>
          <w:sz w:val="28"/>
          <w:szCs w:val="28"/>
        </w:rPr>
      </w:pPr>
      <w:bookmarkStart w:id="3" w:name="_Toc369693624"/>
      <w:r w:rsidRPr="00625874">
        <w:rPr>
          <w:rFonts w:ascii="Arial Black" w:eastAsia="Times New Roman" w:hAnsi="Arial Black" w:cs="Arial"/>
          <w:bCs/>
          <w:iCs/>
          <w:sz w:val="28"/>
          <w:szCs w:val="28"/>
        </w:rPr>
        <w:t xml:space="preserve">Current </w:t>
      </w:r>
      <w:r>
        <w:rPr>
          <w:rFonts w:ascii="Arial Black" w:eastAsia="Times New Roman" w:hAnsi="Arial Black" w:cs="Arial"/>
          <w:bCs/>
          <w:iCs/>
          <w:sz w:val="28"/>
          <w:szCs w:val="28"/>
        </w:rPr>
        <w:t>R309-535-5, Fluoridation</w:t>
      </w:r>
    </w:p>
    <w:p w:rsidR="00972DC9" w:rsidRPr="00972DC9" w:rsidRDefault="00972DC9" w:rsidP="00972DC9">
      <w:pPr>
        <w:keepNext/>
        <w:spacing w:before="240" w:after="60" w:line="240" w:lineRule="auto"/>
        <w:ind w:left="720" w:right="720"/>
        <w:outlineLvl w:val="1"/>
        <w:rPr>
          <w:rFonts w:ascii="Arial" w:eastAsia="Times New Roman" w:hAnsi="Arial" w:cs="Arial"/>
          <w:bCs/>
          <w:i/>
          <w:iCs/>
          <w:sz w:val="24"/>
          <w:szCs w:val="24"/>
        </w:rPr>
      </w:pPr>
      <w:r w:rsidRPr="00972DC9">
        <w:rPr>
          <w:rFonts w:ascii="Arial" w:eastAsia="Times New Roman" w:hAnsi="Arial" w:cs="Arial"/>
          <w:bCs/>
          <w:i/>
          <w:iCs/>
          <w:sz w:val="24"/>
          <w:szCs w:val="24"/>
        </w:rPr>
        <w:t xml:space="preserve">Note: The current fluoridation rule </w:t>
      </w:r>
      <w:r>
        <w:rPr>
          <w:rFonts w:ascii="Arial" w:eastAsia="Times New Roman" w:hAnsi="Arial" w:cs="Arial"/>
          <w:bCs/>
          <w:i/>
          <w:iCs/>
          <w:sz w:val="24"/>
          <w:szCs w:val="24"/>
        </w:rPr>
        <w:t xml:space="preserve">below </w:t>
      </w:r>
      <w:r w:rsidRPr="00972DC9">
        <w:rPr>
          <w:rFonts w:ascii="Arial" w:eastAsia="Times New Roman" w:hAnsi="Arial" w:cs="Arial"/>
          <w:bCs/>
          <w:i/>
          <w:iCs/>
          <w:sz w:val="24"/>
          <w:szCs w:val="24"/>
        </w:rPr>
        <w:t>shows the requirements that will not be included in the proposed amendment struck through and in red. In actuality, the entire current rule will be deleted and replaced by the proposed amendment.</w:t>
      </w:r>
    </w:p>
    <w:p w:rsidR="00972DC9" w:rsidRPr="00807DD5" w:rsidRDefault="00972DC9" w:rsidP="00972DC9">
      <w:pPr>
        <w:keepNext/>
        <w:spacing w:before="240" w:after="60" w:line="240" w:lineRule="auto"/>
        <w:outlineLvl w:val="1"/>
        <w:rPr>
          <w:rFonts w:ascii="Arial" w:eastAsia="Times New Roman" w:hAnsi="Arial" w:cs="Arial"/>
          <w:b/>
          <w:bCs/>
          <w:i/>
          <w:iCs/>
          <w:sz w:val="28"/>
          <w:szCs w:val="28"/>
        </w:rPr>
      </w:pPr>
      <w:r>
        <w:rPr>
          <w:rFonts w:ascii="Arial" w:eastAsia="Times New Roman" w:hAnsi="Arial" w:cs="Arial"/>
          <w:b/>
          <w:bCs/>
          <w:i/>
          <w:iCs/>
          <w:sz w:val="28"/>
          <w:szCs w:val="28"/>
        </w:rPr>
        <w:t>R</w:t>
      </w:r>
      <w:r w:rsidRPr="00807DD5">
        <w:rPr>
          <w:rFonts w:ascii="Arial" w:eastAsia="Times New Roman" w:hAnsi="Arial" w:cs="Arial"/>
          <w:b/>
          <w:bCs/>
          <w:i/>
          <w:iCs/>
          <w:sz w:val="28"/>
          <w:szCs w:val="28"/>
        </w:rPr>
        <w:t>309-535-5. Fluoridation.</w:t>
      </w:r>
      <w:bookmarkEnd w:id="3"/>
    </w:p>
    <w:p w:rsidR="00972DC9" w:rsidRPr="00807DD5" w:rsidRDefault="00972DC9" w:rsidP="00972DC9">
      <w:pPr>
        <w:widowControl w:val="0"/>
        <w:suppressAutoHyphens/>
        <w:autoSpaceDE w:val="0"/>
        <w:autoSpaceDN w:val="0"/>
        <w:adjustRightInd w:val="0"/>
        <w:spacing w:line="240" w:lineRule="atLeast"/>
        <w:jc w:val="both"/>
        <w:rPr>
          <w:rFonts w:ascii="Courier" w:eastAsia="Times New Roman" w:hAnsi="Courier" w:cs="Courier"/>
          <w:spacing w:val="-3"/>
          <w:sz w:val="24"/>
          <w:szCs w:val="24"/>
        </w:rPr>
      </w:pPr>
    </w:p>
    <w:p w:rsidR="00972DC9" w:rsidRPr="00807DD5" w:rsidRDefault="00972DC9" w:rsidP="00972DC9">
      <w:pPr>
        <w:spacing w:line="240" w:lineRule="auto"/>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 xml:space="preserve">Sodium fluoride, sodium silicofluoride and fluorosilicic acid shall conform to the applicable AWWA standards and/or ANSI/NSF Standard 60. </w:t>
      </w:r>
      <w:del w:id="4" w:author="Bernie Clark" w:date="2016-08-18T14:04:00Z">
        <w:r w:rsidRPr="00570596" w:rsidDel="00570596">
          <w:rPr>
            <w:rFonts w:ascii="Times New Roman" w:eastAsia="Times New Roman" w:hAnsi="Times New Roman" w:cs="Times New Roman"/>
            <w:sz w:val="24"/>
            <w:szCs w:val="24"/>
          </w:rPr>
          <w:delText>Other fluoride compounds which may be available must be approved by the Director.</w:delText>
        </w:r>
      </w:del>
      <w:r>
        <w:rPr>
          <w:rFonts w:ascii="Times New Roman" w:eastAsia="Times New Roman" w:hAnsi="Times New Roman" w:cs="Times New Roman"/>
          <w:sz w:val="24"/>
          <w:szCs w:val="24"/>
        </w:rPr>
        <w:t>[NOT IN PROPOSED AMENDMENT]</w:t>
      </w:r>
    </w:p>
    <w:p w:rsidR="00972DC9" w:rsidRPr="00807DD5" w:rsidRDefault="00972DC9" w:rsidP="00972DC9">
      <w:pPr>
        <w:widowControl w:val="0"/>
        <w:suppressAutoHyphens/>
        <w:autoSpaceDE w:val="0"/>
        <w:autoSpaceDN w:val="0"/>
        <w:adjustRightInd w:val="0"/>
        <w:spacing w:line="240" w:lineRule="atLeast"/>
        <w:jc w:val="both"/>
        <w:rPr>
          <w:rFonts w:ascii="Courier" w:eastAsia="Times New Roman" w:hAnsi="Courier" w:cs="Courier"/>
          <w:spacing w:val="-3"/>
          <w:sz w:val="24"/>
          <w:szCs w:val="24"/>
        </w:rPr>
      </w:pPr>
    </w:p>
    <w:p w:rsidR="00972DC9" w:rsidRPr="00807DD5" w:rsidRDefault="00972DC9" w:rsidP="00972DC9">
      <w:pPr>
        <w:keepNext/>
        <w:spacing w:before="240" w:after="60" w:line="240" w:lineRule="auto"/>
        <w:ind w:left="720"/>
        <w:outlineLvl w:val="2"/>
        <w:rPr>
          <w:rFonts w:ascii="Arial" w:eastAsia="Times New Roman" w:hAnsi="Arial" w:cs="Arial"/>
          <w:b/>
          <w:bCs/>
          <w:sz w:val="26"/>
          <w:szCs w:val="26"/>
        </w:rPr>
      </w:pPr>
      <w:bookmarkStart w:id="5" w:name="_Toc369693625"/>
      <w:r w:rsidRPr="00807DD5">
        <w:rPr>
          <w:rFonts w:ascii="Arial" w:eastAsia="Times New Roman" w:hAnsi="Arial" w:cs="Arial"/>
          <w:b/>
          <w:bCs/>
          <w:sz w:val="26"/>
          <w:szCs w:val="26"/>
        </w:rPr>
        <w:t>(1) Fluoride compound storage.</w:t>
      </w:r>
      <w:bookmarkEnd w:id="5"/>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spacing w:line="240" w:lineRule="auto"/>
        <w:ind w:left="72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 xml:space="preserve">Fluoride chemicals shall be isolated from other chemicals to prevent contamination. Compounds shall be stored in covered or unopened shipping containers and shall be stored inside a building. </w:t>
      </w:r>
      <w:del w:id="6" w:author="Bernie Clark" w:date="2016-08-18T14:05:00Z">
        <w:r w:rsidRPr="00570596" w:rsidDel="00570596">
          <w:rPr>
            <w:rFonts w:ascii="Times New Roman" w:eastAsia="Times New Roman" w:hAnsi="Times New Roman" w:cs="Times New Roman"/>
            <w:sz w:val="24"/>
            <w:szCs w:val="24"/>
          </w:rPr>
          <w:delText>Unsealed storage units for fluorosilicic acid shall be vented to the atmosphere at a point outside any building.</w:delText>
        </w:r>
        <w:r w:rsidRPr="00807DD5" w:rsidDel="00570596">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[NOT IN PROPOSED AMENDMENT] </w:t>
      </w:r>
      <w:r w:rsidRPr="00807DD5">
        <w:rPr>
          <w:rFonts w:ascii="Times New Roman" w:eastAsia="Times New Roman" w:hAnsi="Times New Roman" w:cs="Times New Roman"/>
          <w:sz w:val="24"/>
          <w:szCs w:val="24"/>
        </w:rPr>
        <w:t>Bags, fiber drums and steel drums shall be stored on pallets.</w:t>
      </w:r>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keepNext/>
        <w:spacing w:before="240" w:after="60" w:line="240" w:lineRule="auto"/>
        <w:ind w:left="720"/>
        <w:outlineLvl w:val="2"/>
        <w:rPr>
          <w:rFonts w:ascii="Arial" w:eastAsia="Times New Roman" w:hAnsi="Arial" w:cs="Arial"/>
          <w:b/>
          <w:bCs/>
          <w:sz w:val="26"/>
          <w:szCs w:val="26"/>
        </w:rPr>
      </w:pPr>
      <w:bookmarkStart w:id="7" w:name="_Toc369693626"/>
      <w:r w:rsidRPr="00807DD5">
        <w:rPr>
          <w:rFonts w:ascii="Arial" w:eastAsia="Times New Roman" w:hAnsi="Arial" w:cs="Arial"/>
          <w:b/>
          <w:bCs/>
          <w:sz w:val="26"/>
          <w:szCs w:val="26"/>
        </w:rPr>
        <w:t>(2) Chemical feed equipment and methods.</w:t>
      </w:r>
      <w:bookmarkEnd w:id="7"/>
    </w:p>
    <w:p w:rsidR="00972DC9" w:rsidRPr="00807DD5" w:rsidRDefault="00972DC9" w:rsidP="00972DC9">
      <w:pPr>
        <w:spacing w:line="240" w:lineRule="auto"/>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ab/>
      </w:r>
    </w:p>
    <w:p w:rsidR="00972DC9" w:rsidRPr="00807DD5" w:rsidRDefault="00972DC9" w:rsidP="00972DC9">
      <w:pPr>
        <w:spacing w:line="240" w:lineRule="auto"/>
        <w:ind w:left="72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In addition to the requirements in R309-525-11 "Chemical Addition", fluoride feed equipment shall meet the following requirements:</w:t>
      </w:r>
    </w:p>
    <w:p w:rsidR="00972DC9" w:rsidRPr="00807DD5" w:rsidRDefault="00972DC9" w:rsidP="00972DC9">
      <w:pPr>
        <w:spacing w:line="240" w:lineRule="auto"/>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ab/>
      </w: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(a)</w:t>
      </w:r>
      <w:del w:id="8" w:author="Bernie Clark" w:date="2016-08-18T14:05:00Z">
        <w:r w:rsidRPr="00807DD5" w:rsidDel="00200AB0">
          <w:rPr>
            <w:rFonts w:ascii="Times New Roman" w:eastAsia="Times New Roman" w:hAnsi="Times New Roman" w:cs="Times New Roman"/>
            <w:sz w:val="24"/>
            <w:szCs w:val="24"/>
          </w:rPr>
          <w:delText xml:space="preserve"> </w:delText>
        </w:r>
        <w:r w:rsidRPr="00200AB0" w:rsidDel="00200AB0">
          <w:rPr>
            <w:rFonts w:ascii="Times New Roman" w:eastAsia="Times New Roman" w:hAnsi="Times New Roman" w:cs="Times New Roman"/>
            <w:sz w:val="24"/>
            <w:szCs w:val="24"/>
          </w:rPr>
          <w:delText>scales, loss-of-weight recorders or liquid level indicators, as appropriate, accurate to within five percent of the average daily change in reading shall be provided for chemical feeds</w:delText>
        </w:r>
      </w:del>
      <w:r w:rsidRPr="00807DD5">
        <w:rPr>
          <w:rFonts w:ascii="Times New Roman" w:eastAsia="Times New Roman" w:hAnsi="Times New Roman" w:cs="Times New Roman"/>
          <w:sz w:val="24"/>
          <w:szCs w:val="24"/>
        </w:rPr>
        <w:t>,</w:t>
      </w:r>
      <w:r w:rsidRPr="00A57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IN PROPOSED AMENDMENT]</w:t>
      </w: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ab/>
      </w: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(b)</w:t>
      </w:r>
      <w:del w:id="9" w:author="Bernie Clark" w:date="2016-08-18T14:05:00Z">
        <w:r w:rsidRPr="00807DD5" w:rsidDel="00200AB0">
          <w:rPr>
            <w:rFonts w:ascii="Times New Roman" w:eastAsia="Times New Roman" w:hAnsi="Times New Roman" w:cs="Times New Roman"/>
            <w:sz w:val="24"/>
            <w:szCs w:val="24"/>
          </w:rPr>
          <w:delText xml:space="preserve"> </w:delText>
        </w:r>
        <w:r w:rsidRPr="00200AB0" w:rsidDel="00200AB0">
          <w:rPr>
            <w:rFonts w:ascii="Times New Roman" w:eastAsia="Times New Roman" w:hAnsi="Times New Roman" w:cs="Times New Roman"/>
            <w:sz w:val="24"/>
            <w:szCs w:val="24"/>
          </w:rPr>
          <w:delText>feeders shall be accurate to within five percent of any desired feed rate</w:delText>
        </w:r>
      </w:del>
      <w:r w:rsidRPr="00807DD5">
        <w:rPr>
          <w:rFonts w:ascii="Times New Roman" w:eastAsia="Times New Roman" w:hAnsi="Times New Roman" w:cs="Times New Roman"/>
          <w:sz w:val="24"/>
          <w:szCs w:val="24"/>
        </w:rPr>
        <w:t>,</w:t>
      </w:r>
      <w:r w:rsidRPr="00A57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IN PROPOSED AMENDMENT]</w:t>
      </w: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ab/>
      </w: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(c) fluoride compound shall not be added before lime-soda softening or ion exchange softening,</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(d) the point of application of fluorosilicic acid, if into a horizontal pipe, shall be in the lower half of the pipe,</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(e)</w:t>
      </w:r>
      <w:del w:id="10" w:author="Bernie Clark" w:date="2016-08-18T14:06:00Z">
        <w:r w:rsidRPr="00200AB0" w:rsidDel="00200AB0">
          <w:rPr>
            <w:rFonts w:ascii="Times New Roman" w:eastAsia="Times New Roman" w:hAnsi="Times New Roman" w:cs="Times New Roman"/>
            <w:sz w:val="24"/>
            <w:szCs w:val="24"/>
          </w:rPr>
          <w:delText xml:space="preserve"> a fluoride solution shall be applied by a positive displacement pump having a stroke rate not less than 20 strokes per minute</w:delText>
        </w:r>
      </w:del>
      <w:r w:rsidRPr="00807DD5">
        <w:rPr>
          <w:rFonts w:ascii="Times New Roman" w:eastAsia="Times New Roman" w:hAnsi="Times New Roman" w:cs="Times New Roman"/>
          <w:sz w:val="24"/>
          <w:szCs w:val="24"/>
        </w:rPr>
        <w:t>,</w:t>
      </w:r>
      <w:r w:rsidRPr="00A57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IN PROPOSED AMENDMENT]</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 xml:space="preserve">(f) </w:t>
      </w:r>
      <w:del w:id="11" w:author="Bernie Clark" w:date="2016-08-18T14:06:00Z">
        <w:r w:rsidRPr="00200AB0" w:rsidDel="00200AB0">
          <w:rPr>
            <w:rFonts w:ascii="Times New Roman" w:eastAsia="Times New Roman" w:hAnsi="Times New Roman" w:cs="Times New Roman"/>
            <w:sz w:val="24"/>
            <w:szCs w:val="24"/>
          </w:rPr>
          <w:delText>a spring opposed diaphragm type anti-siphon device shall be provided for all fluoride feed lines and dilution water lines,</w:delText>
        </w:r>
      </w:del>
      <w:r w:rsidRPr="00A57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IN PROPOSED AMENDMENT]</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(g) a device to measure the flow of water to be treated is required,</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(h) the dilution water pipe shall terminate at least two pipe diameters above the solution tank,</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(i) water used for sodium fluoride dissolution shall be softened if hardness exceeds 75 mg/l as calcium carbonate,</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(j)</w:t>
      </w:r>
      <w:del w:id="12" w:author="Bernie Clark" w:date="2016-08-18T14:07:00Z">
        <w:r w:rsidRPr="00807DD5" w:rsidDel="00200AB0">
          <w:rPr>
            <w:rFonts w:ascii="Times New Roman" w:eastAsia="Times New Roman" w:hAnsi="Times New Roman" w:cs="Times New Roman"/>
            <w:sz w:val="24"/>
            <w:szCs w:val="24"/>
          </w:rPr>
          <w:delText xml:space="preserve"> </w:delText>
        </w:r>
        <w:r w:rsidRPr="00200AB0" w:rsidDel="00200AB0">
          <w:rPr>
            <w:rFonts w:ascii="Times New Roman" w:eastAsia="Times New Roman" w:hAnsi="Times New Roman" w:cs="Times New Roman"/>
            <w:sz w:val="24"/>
            <w:szCs w:val="24"/>
          </w:rPr>
          <w:delText>fluoride solutions shall be injected at a point of continuous positive pressure or a suitable air gap provided</w:delText>
        </w:r>
      </w:del>
      <w:r w:rsidRPr="00807DD5">
        <w:rPr>
          <w:rFonts w:ascii="Times New Roman" w:eastAsia="Times New Roman" w:hAnsi="Times New Roman" w:cs="Times New Roman"/>
          <w:sz w:val="24"/>
          <w:szCs w:val="24"/>
        </w:rPr>
        <w:t>,</w:t>
      </w:r>
      <w:r w:rsidRPr="00A57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IN PROPOSED AMENDMENT]</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(k) the electrical outlet used for the fluoride feed pump shall have a nonstandard receptacle and shall be interconnected with the well or service pump,</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(l)</w:t>
      </w:r>
      <w:del w:id="13" w:author="Bernie Clark" w:date="2016-08-18T14:07:00Z">
        <w:r w:rsidRPr="00807DD5" w:rsidDel="00200AB0">
          <w:rPr>
            <w:rFonts w:ascii="Times New Roman" w:eastAsia="Times New Roman" w:hAnsi="Times New Roman" w:cs="Times New Roman"/>
            <w:sz w:val="24"/>
            <w:szCs w:val="24"/>
          </w:rPr>
          <w:delText xml:space="preserve"> </w:delText>
        </w:r>
        <w:r w:rsidRPr="00200AB0" w:rsidDel="00200AB0">
          <w:rPr>
            <w:rFonts w:ascii="Times New Roman" w:eastAsia="Times New Roman" w:hAnsi="Times New Roman" w:cs="Times New Roman"/>
            <w:sz w:val="24"/>
            <w:szCs w:val="24"/>
          </w:rPr>
          <w:delText>saturators shall be of the upflow type and be provided with a meter and backflow protection on the makeup water line</w:delText>
        </w:r>
      </w:del>
      <w:r w:rsidRPr="00807DD5">
        <w:rPr>
          <w:rFonts w:ascii="Times New Roman" w:eastAsia="Times New Roman" w:hAnsi="Times New Roman" w:cs="Times New Roman"/>
          <w:sz w:val="24"/>
          <w:szCs w:val="24"/>
        </w:rPr>
        <w:t>.</w:t>
      </w:r>
      <w:r w:rsidRPr="00A57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IN PROPOSED AMENDMENT]</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(m) lead weights shall not be used in fluoride chemical solutions to keep pump suction lines at the bottom of a day or bulk storage tank.</w:t>
      </w:r>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keepNext/>
        <w:spacing w:before="240" w:after="60" w:line="240" w:lineRule="auto"/>
        <w:ind w:left="720"/>
        <w:outlineLvl w:val="2"/>
        <w:rPr>
          <w:rFonts w:ascii="Arial" w:eastAsia="Times New Roman" w:hAnsi="Arial" w:cs="Arial"/>
          <w:b/>
          <w:bCs/>
          <w:sz w:val="26"/>
          <w:szCs w:val="26"/>
        </w:rPr>
      </w:pPr>
      <w:bookmarkStart w:id="14" w:name="_Toc369693627"/>
      <w:r w:rsidRPr="00807DD5">
        <w:rPr>
          <w:rFonts w:ascii="Arial" w:eastAsia="Times New Roman" w:hAnsi="Arial" w:cs="Arial"/>
          <w:b/>
          <w:bCs/>
          <w:sz w:val="26"/>
          <w:szCs w:val="26"/>
        </w:rPr>
        <w:t>(3) Secondary controls.</w:t>
      </w:r>
      <w:bookmarkEnd w:id="14"/>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spacing w:line="240" w:lineRule="auto"/>
        <w:ind w:left="72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Secondary control systems for fluoride chemical feed devices shall be provided as a means of reducing the possibility for overfeed; these may include flow or pressure switches or other devices.</w:t>
      </w:r>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keepNext/>
        <w:spacing w:before="240" w:after="60" w:line="240" w:lineRule="auto"/>
        <w:ind w:left="720"/>
        <w:outlineLvl w:val="2"/>
        <w:rPr>
          <w:rFonts w:ascii="Arial" w:eastAsia="Times New Roman" w:hAnsi="Arial" w:cs="Arial"/>
          <w:b/>
          <w:bCs/>
          <w:sz w:val="26"/>
          <w:szCs w:val="26"/>
        </w:rPr>
      </w:pPr>
      <w:bookmarkStart w:id="15" w:name="_Toc369693628"/>
      <w:r w:rsidRPr="00807DD5">
        <w:rPr>
          <w:rFonts w:ascii="Arial" w:eastAsia="Times New Roman" w:hAnsi="Arial" w:cs="Arial"/>
          <w:b/>
          <w:bCs/>
          <w:sz w:val="26"/>
          <w:szCs w:val="26"/>
        </w:rPr>
        <w:t>(4) Protective equipment.</w:t>
      </w:r>
      <w:bookmarkEnd w:id="15"/>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spacing w:line="240" w:lineRule="auto"/>
        <w:ind w:left="72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Personal protective equipment as outlined in R309-525-11(10) shall be provided for operators handling fluoride compounds. Deluge showers and eye wash devices shall be provided at all fluorosilicic acid installations.</w:t>
      </w:r>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keepNext/>
        <w:spacing w:before="240" w:after="60" w:line="240" w:lineRule="auto"/>
        <w:ind w:left="720"/>
        <w:outlineLvl w:val="2"/>
        <w:rPr>
          <w:rFonts w:ascii="Arial" w:eastAsia="Times New Roman" w:hAnsi="Arial" w:cs="Arial"/>
          <w:b/>
          <w:bCs/>
          <w:sz w:val="26"/>
          <w:szCs w:val="26"/>
        </w:rPr>
      </w:pPr>
      <w:bookmarkStart w:id="16" w:name="_Toc369693629"/>
      <w:r w:rsidRPr="00807DD5">
        <w:rPr>
          <w:rFonts w:ascii="Arial" w:eastAsia="Times New Roman" w:hAnsi="Arial" w:cs="Arial"/>
          <w:b/>
          <w:bCs/>
          <w:sz w:val="26"/>
          <w:szCs w:val="26"/>
        </w:rPr>
        <w:t>(5) Dust control.</w:t>
      </w:r>
      <w:bookmarkEnd w:id="16"/>
    </w:p>
    <w:p w:rsidR="00972DC9" w:rsidRPr="00807DD5" w:rsidRDefault="00972DC9" w:rsidP="00972DC9">
      <w:pPr>
        <w:spacing w:line="240" w:lineRule="auto"/>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(a) Provision must be made for the transfer of dry fluoride compounds from shipping containers to storage bins or hoppers in such a way as to minimize the quantity of fluoride dust which may enter the room in which the equipment is installed. The enclosure shall be provided with an exhaust fan and dust filter which place the hopper under a negative pressure. Air exhausted from fluoride handling equipment shall discharge through a dust filter to the outside atmosphere of the building.</w:t>
      </w:r>
    </w:p>
    <w:p w:rsidR="00972DC9" w:rsidRPr="00807DD5" w:rsidRDefault="00972DC9" w:rsidP="00972DC9">
      <w:pPr>
        <w:spacing w:line="240" w:lineRule="auto"/>
        <w:ind w:left="1440"/>
        <w:rPr>
          <w:rFonts w:ascii="Times New Roman" w:eastAsia="Times New Roman" w:hAnsi="Times New Roman" w:cs="Times New Roman"/>
          <w:sz w:val="24"/>
          <w:szCs w:val="24"/>
        </w:rPr>
      </w:pPr>
    </w:p>
    <w:p w:rsidR="00972DC9" w:rsidRPr="00807DD5" w:rsidRDefault="00972DC9" w:rsidP="00972DC9">
      <w:pPr>
        <w:spacing w:line="240" w:lineRule="auto"/>
        <w:ind w:left="1440"/>
        <w:rPr>
          <w:rFonts w:ascii="Times New Roman" w:eastAsia="Times New Roman" w:hAnsi="Times New Roman" w:cs="Times New Roman"/>
          <w:sz w:val="24"/>
          <w:szCs w:val="24"/>
        </w:rPr>
      </w:pPr>
      <w:r w:rsidRPr="00807DD5">
        <w:rPr>
          <w:rFonts w:ascii="Times New Roman" w:eastAsia="Times New Roman" w:hAnsi="Times New Roman" w:cs="Times New Roman"/>
          <w:sz w:val="24"/>
          <w:szCs w:val="24"/>
        </w:rPr>
        <w:t>(b) Provision shall be made for disposing of empty bags, drums or barrels in a manner which will minimize exposure to fluoride dusts. A floor drain shall be provided to facilitate the hosing of floors.</w:t>
      </w:r>
    </w:p>
    <w:p w:rsidR="00972DC9" w:rsidRPr="00807DD5" w:rsidRDefault="00972DC9" w:rsidP="00972DC9">
      <w:pPr>
        <w:spacing w:line="240" w:lineRule="auto"/>
        <w:rPr>
          <w:rFonts w:ascii="Times New Roman" w:eastAsia="Times New Roman" w:hAnsi="Times New Roman" w:cs="Times New Roman"/>
          <w:sz w:val="24"/>
          <w:szCs w:val="24"/>
        </w:rPr>
      </w:pPr>
    </w:p>
    <w:p w:rsidR="00972DC9" w:rsidRPr="00200AB0" w:rsidDel="00200AB0" w:rsidRDefault="00972DC9" w:rsidP="00972DC9">
      <w:pPr>
        <w:keepNext/>
        <w:spacing w:before="240" w:after="60" w:line="240" w:lineRule="auto"/>
        <w:ind w:left="720"/>
        <w:outlineLvl w:val="2"/>
        <w:rPr>
          <w:del w:id="17" w:author="Bernie Clark" w:date="2016-08-18T14:06:00Z"/>
          <w:rFonts w:ascii="Arial" w:eastAsia="Times New Roman" w:hAnsi="Arial" w:cs="Arial"/>
          <w:b/>
          <w:bCs/>
          <w:sz w:val="26"/>
          <w:szCs w:val="26"/>
        </w:rPr>
      </w:pPr>
      <w:bookmarkStart w:id="18" w:name="_Toc369693630"/>
      <w:del w:id="19" w:author="Bernie Clark" w:date="2016-08-18T14:06:00Z">
        <w:r w:rsidRPr="00200AB0" w:rsidDel="00200AB0">
          <w:rPr>
            <w:rFonts w:ascii="Arial" w:eastAsia="Times New Roman" w:hAnsi="Arial" w:cs="Arial"/>
            <w:b/>
            <w:bCs/>
            <w:sz w:val="26"/>
            <w:szCs w:val="26"/>
          </w:rPr>
          <w:delText>(6) Testing equipment.</w:delText>
        </w:r>
        <w:bookmarkEnd w:id="18"/>
      </w:del>
    </w:p>
    <w:p w:rsidR="00972DC9" w:rsidRPr="00200AB0" w:rsidDel="00200AB0" w:rsidRDefault="00972DC9" w:rsidP="00972DC9">
      <w:pPr>
        <w:spacing w:line="240" w:lineRule="auto"/>
        <w:rPr>
          <w:del w:id="20" w:author="Bernie Clark" w:date="2016-08-18T14:06:00Z"/>
          <w:rFonts w:ascii="Times New Roman" w:eastAsia="Times New Roman" w:hAnsi="Times New Roman" w:cs="Times New Roman"/>
          <w:sz w:val="24"/>
          <w:szCs w:val="24"/>
        </w:rPr>
      </w:pPr>
    </w:p>
    <w:p w:rsidR="00807DD5" w:rsidRPr="00900CA8" w:rsidRDefault="00972DC9" w:rsidP="00972DC9">
      <w:pPr>
        <w:rPr>
          <w:rFonts w:ascii="Times New Roman" w:eastAsia="Times New Roman" w:hAnsi="Times New Roman" w:cs="Times New Roman"/>
          <w:color w:val="000000"/>
          <w:sz w:val="24"/>
          <w:szCs w:val="24"/>
        </w:rPr>
      </w:pPr>
      <w:del w:id="21" w:author="Bernie Clark" w:date="2016-08-18T14:06:00Z">
        <w:r w:rsidRPr="00200AB0" w:rsidDel="00200AB0">
          <w:rPr>
            <w:rFonts w:ascii="Times New Roman" w:eastAsia="Times New Roman" w:hAnsi="Times New Roman" w:cs="Times New Roman"/>
            <w:sz w:val="24"/>
            <w:szCs w:val="24"/>
          </w:rPr>
          <w:delText>Equipment shall be provided for measuring the quantity of fluoride in the water. Such equipment shall be subject to the approval of the Director.</w:delText>
        </w:r>
      </w:del>
      <w:r w:rsidRPr="00A57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IN PROPOSED AMENDMENT]</w:t>
      </w:r>
    </w:p>
    <w:sectPr w:rsidR="00807DD5" w:rsidRPr="00900CA8" w:rsidSect="0016381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35" w:rsidRDefault="00C47B35" w:rsidP="00C47B35">
      <w:pPr>
        <w:spacing w:line="240" w:lineRule="auto"/>
      </w:pPr>
      <w:r>
        <w:separator/>
      </w:r>
    </w:p>
  </w:endnote>
  <w:endnote w:type="continuationSeparator" w:id="0">
    <w:p w:rsidR="00C47B35" w:rsidRDefault="00C47B35" w:rsidP="00C47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24377"/>
      <w:docPartObj>
        <w:docPartGallery w:val="Page Numbers (Bottom of Page)"/>
        <w:docPartUnique/>
      </w:docPartObj>
    </w:sdtPr>
    <w:sdtEndPr>
      <w:rPr>
        <w:noProof/>
      </w:rPr>
    </w:sdtEndPr>
    <w:sdtContent>
      <w:p w:rsidR="00163818" w:rsidRDefault="00163818">
        <w:pPr>
          <w:pStyle w:val="Footer"/>
          <w:jc w:val="center"/>
        </w:pPr>
        <w:r>
          <w:fldChar w:fldCharType="begin"/>
        </w:r>
        <w:r>
          <w:instrText xml:space="preserve"> PAGE   \* MERGEFORMAT </w:instrText>
        </w:r>
        <w:r>
          <w:fldChar w:fldCharType="separate"/>
        </w:r>
        <w:r w:rsidR="00970E9D">
          <w:rPr>
            <w:noProof/>
          </w:rPr>
          <w:t>1</w:t>
        </w:r>
        <w:r>
          <w:rPr>
            <w:noProof/>
          </w:rPr>
          <w:fldChar w:fldCharType="end"/>
        </w:r>
      </w:p>
    </w:sdtContent>
  </w:sdt>
  <w:p w:rsidR="00C47B35" w:rsidRDefault="00C47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35" w:rsidRDefault="00C47B35" w:rsidP="00C47B35">
      <w:pPr>
        <w:spacing w:line="240" w:lineRule="auto"/>
      </w:pPr>
      <w:r>
        <w:separator/>
      </w:r>
    </w:p>
  </w:footnote>
  <w:footnote w:type="continuationSeparator" w:id="0">
    <w:p w:rsidR="00C47B35" w:rsidRDefault="00C47B35" w:rsidP="00C47B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35" w:rsidRDefault="00C47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76"/>
    <w:multiLevelType w:val="hybridMultilevel"/>
    <w:tmpl w:val="EF00807E"/>
    <w:lvl w:ilvl="0" w:tplc="9ED015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5B3EA9"/>
    <w:multiLevelType w:val="hybridMultilevel"/>
    <w:tmpl w:val="3BAE0280"/>
    <w:lvl w:ilvl="0" w:tplc="BB926B24">
      <w:start w:val="1"/>
      <w:numFmt w:val="lowerRoman"/>
      <w:lvlText w:val="(%1)"/>
      <w:lvlJc w:val="left"/>
      <w:pPr>
        <w:ind w:left="1800" w:hanging="360"/>
      </w:pPr>
      <w:rPr>
        <w:rFonts w:hint="default"/>
      </w:rPr>
    </w:lvl>
    <w:lvl w:ilvl="1" w:tplc="BB926B24">
      <w:start w:val="1"/>
      <w:numFmt w:val="lowerRoman"/>
      <w:lvlText w:val="(%2)"/>
      <w:lvlJc w:val="left"/>
      <w:pPr>
        <w:ind w:left="2520" w:hanging="360"/>
      </w:pPr>
      <w:rPr>
        <w:rFonts w:hint="default"/>
      </w:rPr>
    </w:lvl>
    <w:lvl w:ilvl="2" w:tplc="484296CE">
      <w:start w:val="1"/>
      <w:numFmt w:val="upp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E668DC"/>
    <w:multiLevelType w:val="hybridMultilevel"/>
    <w:tmpl w:val="06D0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41B98"/>
    <w:multiLevelType w:val="hybridMultilevel"/>
    <w:tmpl w:val="9B6ACD14"/>
    <w:lvl w:ilvl="0" w:tplc="BB926B24">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7C048D"/>
    <w:multiLevelType w:val="hybridMultilevel"/>
    <w:tmpl w:val="782A6BF8"/>
    <w:lvl w:ilvl="0" w:tplc="BB926B24">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16286"/>
    <w:multiLevelType w:val="hybridMultilevel"/>
    <w:tmpl w:val="7BA03FE4"/>
    <w:lvl w:ilvl="0" w:tplc="E9DAF58A">
      <w:start w:val="1"/>
      <w:numFmt w:val="lowerLetter"/>
      <w:lvlText w:val="(%1)"/>
      <w:lvlJc w:val="left"/>
      <w:pPr>
        <w:ind w:left="720" w:hanging="360"/>
      </w:pPr>
      <w:rPr>
        <w:rFonts w:hint="default"/>
      </w:rPr>
    </w:lvl>
    <w:lvl w:ilvl="1" w:tplc="BB926B24">
      <w:start w:val="1"/>
      <w:numFmt w:val="lowerRoman"/>
      <w:lvlText w:val="(%2)"/>
      <w:lvlJc w:val="left"/>
      <w:pPr>
        <w:ind w:left="2250" w:hanging="360"/>
      </w:pPr>
      <w:rPr>
        <w:rFonts w:hint="default"/>
      </w:rPr>
    </w:lvl>
    <w:lvl w:ilvl="2" w:tplc="484296CE">
      <w:start w:val="1"/>
      <w:numFmt w:val="upperLetter"/>
      <w:lvlText w:val="(%3)"/>
      <w:lvlJc w:val="left"/>
      <w:pPr>
        <w:ind w:left="2970" w:hanging="18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9A1349B"/>
    <w:multiLevelType w:val="hybridMultilevel"/>
    <w:tmpl w:val="BB66AAC0"/>
    <w:lvl w:ilvl="0" w:tplc="BB926B24">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10F26"/>
    <w:multiLevelType w:val="hybridMultilevel"/>
    <w:tmpl w:val="AAA02FC6"/>
    <w:lvl w:ilvl="0" w:tplc="8D4E6A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675E9"/>
    <w:multiLevelType w:val="hybridMultilevel"/>
    <w:tmpl w:val="025C016A"/>
    <w:lvl w:ilvl="0" w:tplc="E9DAF58A">
      <w:start w:val="1"/>
      <w:numFmt w:val="lowerLetter"/>
      <w:lvlText w:val="(%1)"/>
      <w:lvlJc w:val="left"/>
      <w:pPr>
        <w:ind w:left="1800" w:hanging="360"/>
      </w:pPr>
      <w:rPr>
        <w:rFonts w:hint="default"/>
      </w:rPr>
    </w:lvl>
    <w:lvl w:ilvl="1" w:tplc="BB926B24">
      <w:start w:val="1"/>
      <w:numFmt w:val="lowerRoman"/>
      <w:lvlText w:val="(%2)"/>
      <w:lvlJc w:val="left"/>
      <w:pPr>
        <w:ind w:left="2520" w:hanging="360"/>
      </w:pPr>
      <w:rPr>
        <w:rFonts w:hint="default"/>
      </w:rPr>
    </w:lvl>
    <w:lvl w:ilvl="2" w:tplc="484296CE">
      <w:start w:val="1"/>
      <w:numFmt w:val="upp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72363E"/>
    <w:multiLevelType w:val="hybridMultilevel"/>
    <w:tmpl w:val="47B67E8E"/>
    <w:lvl w:ilvl="0" w:tplc="C85049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82572"/>
    <w:multiLevelType w:val="hybridMultilevel"/>
    <w:tmpl w:val="B6E4FE74"/>
    <w:lvl w:ilvl="0" w:tplc="ACE8AC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336F7E"/>
    <w:multiLevelType w:val="hybridMultilevel"/>
    <w:tmpl w:val="A2426FE4"/>
    <w:lvl w:ilvl="0" w:tplc="67B4FAB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77C00"/>
    <w:multiLevelType w:val="hybridMultilevel"/>
    <w:tmpl w:val="EFD2D702"/>
    <w:lvl w:ilvl="0" w:tplc="E9DAF58A">
      <w:start w:val="1"/>
      <w:numFmt w:val="lowerLetter"/>
      <w:lvlText w:val="(%1)"/>
      <w:lvlJc w:val="left"/>
      <w:pPr>
        <w:ind w:left="1800" w:hanging="360"/>
      </w:pPr>
      <w:rPr>
        <w:rFonts w:hint="default"/>
      </w:rPr>
    </w:lvl>
    <w:lvl w:ilvl="1" w:tplc="BB926B24">
      <w:start w:val="1"/>
      <w:numFmt w:val="lowerRoman"/>
      <w:lvlText w:val="(%2)"/>
      <w:lvlJc w:val="left"/>
      <w:pPr>
        <w:ind w:left="2520" w:hanging="360"/>
      </w:pPr>
      <w:rPr>
        <w:rFonts w:hint="default"/>
      </w:rPr>
    </w:lvl>
    <w:lvl w:ilvl="2" w:tplc="484296CE">
      <w:start w:val="1"/>
      <w:numFmt w:val="upp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7C35ED"/>
    <w:multiLevelType w:val="hybridMultilevel"/>
    <w:tmpl w:val="F4841FA0"/>
    <w:lvl w:ilvl="0" w:tplc="BB926B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E389B"/>
    <w:multiLevelType w:val="hybridMultilevel"/>
    <w:tmpl w:val="BB66AAC0"/>
    <w:lvl w:ilvl="0" w:tplc="BB926B24">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D555C"/>
    <w:multiLevelType w:val="hybridMultilevel"/>
    <w:tmpl w:val="6332FA86"/>
    <w:lvl w:ilvl="0" w:tplc="E9DAF58A">
      <w:start w:val="1"/>
      <w:numFmt w:val="lowerLetter"/>
      <w:lvlText w:val="(%1)"/>
      <w:lvlJc w:val="left"/>
      <w:pPr>
        <w:ind w:left="1800" w:hanging="360"/>
      </w:pPr>
      <w:rPr>
        <w:rFonts w:hint="default"/>
      </w:rPr>
    </w:lvl>
    <w:lvl w:ilvl="1" w:tplc="BB926B24">
      <w:start w:val="1"/>
      <w:numFmt w:val="lowerRoman"/>
      <w:lvlText w:val="(%2)"/>
      <w:lvlJc w:val="left"/>
      <w:pPr>
        <w:ind w:left="3150" w:hanging="360"/>
      </w:pPr>
      <w:rPr>
        <w:rFonts w:hint="default"/>
      </w:rPr>
    </w:lvl>
    <w:lvl w:ilvl="2" w:tplc="484296CE">
      <w:start w:val="1"/>
      <w:numFmt w:val="upp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15"/>
  </w:num>
  <w:num w:numId="4">
    <w:abstractNumId w:val="3"/>
  </w:num>
  <w:num w:numId="5">
    <w:abstractNumId w:val="0"/>
  </w:num>
  <w:num w:numId="6">
    <w:abstractNumId w:val="7"/>
  </w:num>
  <w:num w:numId="7">
    <w:abstractNumId w:val="9"/>
  </w:num>
  <w:num w:numId="8">
    <w:abstractNumId w:val="13"/>
  </w:num>
  <w:num w:numId="9">
    <w:abstractNumId w:val="8"/>
  </w:num>
  <w:num w:numId="10">
    <w:abstractNumId w:val="5"/>
  </w:num>
  <w:num w:numId="11">
    <w:abstractNumId w:val="12"/>
  </w:num>
  <w:num w:numId="12">
    <w:abstractNumId w:val="1"/>
  </w:num>
  <w:num w:numId="13">
    <w:abstractNumId w:val="4"/>
  </w:num>
  <w:num w:numId="14">
    <w:abstractNumId w:val="1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9C"/>
    <w:rsid w:val="00030BB9"/>
    <w:rsid w:val="0007276C"/>
    <w:rsid w:val="0008422F"/>
    <w:rsid w:val="000A7C38"/>
    <w:rsid w:val="00105619"/>
    <w:rsid w:val="00163818"/>
    <w:rsid w:val="00174618"/>
    <w:rsid w:val="001A6CF8"/>
    <w:rsid w:val="001D4F08"/>
    <w:rsid w:val="001D73DE"/>
    <w:rsid w:val="00200AB0"/>
    <w:rsid w:val="0020706D"/>
    <w:rsid w:val="00247753"/>
    <w:rsid w:val="00267E32"/>
    <w:rsid w:val="0027498D"/>
    <w:rsid w:val="002D3BA9"/>
    <w:rsid w:val="002F3FA2"/>
    <w:rsid w:val="002F7BB7"/>
    <w:rsid w:val="00315549"/>
    <w:rsid w:val="003D46AF"/>
    <w:rsid w:val="004000D7"/>
    <w:rsid w:val="00442C81"/>
    <w:rsid w:val="00454729"/>
    <w:rsid w:val="004A1EF4"/>
    <w:rsid w:val="004E37DC"/>
    <w:rsid w:val="005009C3"/>
    <w:rsid w:val="005224B8"/>
    <w:rsid w:val="0053158D"/>
    <w:rsid w:val="00570596"/>
    <w:rsid w:val="005C3414"/>
    <w:rsid w:val="00625874"/>
    <w:rsid w:val="00691C21"/>
    <w:rsid w:val="007376AC"/>
    <w:rsid w:val="00757FB8"/>
    <w:rsid w:val="0076156D"/>
    <w:rsid w:val="007C5E7C"/>
    <w:rsid w:val="007D5B16"/>
    <w:rsid w:val="00807DD5"/>
    <w:rsid w:val="0084008A"/>
    <w:rsid w:val="00860E0D"/>
    <w:rsid w:val="008707FD"/>
    <w:rsid w:val="008710F9"/>
    <w:rsid w:val="00885BA6"/>
    <w:rsid w:val="008A44DE"/>
    <w:rsid w:val="00900CA8"/>
    <w:rsid w:val="00970E9D"/>
    <w:rsid w:val="00972DC9"/>
    <w:rsid w:val="009905B5"/>
    <w:rsid w:val="00A4110B"/>
    <w:rsid w:val="00A57DC3"/>
    <w:rsid w:val="00AA6666"/>
    <w:rsid w:val="00AD73B2"/>
    <w:rsid w:val="00B27D15"/>
    <w:rsid w:val="00B95CA6"/>
    <w:rsid w:val="00BC774C"/>
    <w:rsid w:val="00BE3362"/>
    <w:rsid w:val="00BE69C0"/>
    <w:rsid w:val="00C03B99"/>
    <w:rsid w:val="00C47B35"/>
    <w:rsid w:val="00C60F78"/>
    <w:rsid w:val="00CC2A82"/>
    <w:rsid w:val="00CE5303"/>
    <w:rsid w:val="00D012E2"/>
    <w:rsid w:val="00D0358E"/>
    <w:rsid w:val="00D21BB7"/>
    <w:rsid w:val="00D82DAE"/>
    <w:rsid w:val="00DF435C"/>
    <w:rsid w:val="00E44964"/>
    <w:rsid w:val="00E9589C"/>
    <w:rsid w:val="00EA5A0F"/>
    <w:rsid w:val="00EE707B"/>
    <w:rsid w:val="00F429C6"/>
    <w:rsid w:val="00FE21F4"/>
    <w:rsid w:val="00FE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0F"/>
    <w:pPr>
      <w:ind w:left="720"/>
      <w:contextualSpacing/>
    </w:pPr>
  </w:style>
  <w:style w:type="paragraph" w:styleId="BalloonText">
    <w:name w:val="Balloon Text"/>
    <w:basedOn w:val="Normal"/>
    <w:link w:val="BalloonTextChar"/>
    <w:uiPriority w:val="99"/>
    <w:semiHidden/>
    <w:unhideWhenUsed/>
    <w:rsid w:val="000842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2F"/>
    <w:rPr>
      <w:rFonts w:ascii="Tahoma" w:hAnsi="Tahoma" w:cs="Tahoma"/>
      <w:sz w:val="16"/>
      <w:szCs w:val="16"/>
    </w:rPr>
  </w:style>
  <w:style w:type="paragraph" w:styleId="Header">
    <w:name w:val="header"/>
    <w:basedOn w:val="Normal"/>
    <w:link w:val="HeaderChar"/>
    <w:uiPriority w:val="99"/>
    <w:unhideWhenUsed/>
    <w:rsid w:val="00C47B35"/>
    <w:pPr>
      <w:tabs>
        <w:tab w:val="center" w:pos="4680"/>
        <w:tab w:val="right" w:pos="9360"/>
      </w:tabs>
      <w:spacing w:line="240" w:lineRule="auto"/>
    </w:pPr>
  </w:style>
  <w:style w:type="character" w:customStyle="1" w:styleId="HeaderChar">
    <w:name w:val="Header Char"/>
    <w:basedOn w:val="DefaultParagraphFont"/>
    <w:link w:val="Header"/>
    <w:uiPriority w:val="99"/>
    <w:rsid w:val="00C47B35"/>
  </w:style>
  <w:style w:type="paragraph" w:styleId="Footer">
    <w:name w:val="footer"/>
    <w:basedOn w:val="Normal"/>
    <w:link w:val="FooterChar"/>
    <w:uiPriority w:val="99"/>
    <w:unhideWhenUsed/>
    <w:rsid w:val="00C47B35"/>
    <w:pPr>
      <w:tabs>
        <w:tab w:val="center" w:pos="4680"/>
        <w:tab w:val="right" w:pos="9360"/>
      </w:tabs>
      <w:spacing w:line="240" w:lineRule="auto"/>
    </w:pPr>
  </w:style>
  <w:style w:type="character" w:customStyle="1" w:styleId="FooterChar">
    <w:name w:val="Footer Char"/>
    <w:basedOn w:val="DefaultParagraphFont"/>
    <w:link w:val="Footer"/>
    <w:uiPriority w:val="99"/>
    <w:rsid w:val="00C4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0F"/>
    <w:pPr>
      <w:ind w:left="720"/>
      <w:contextualSpacing/>
    </w:pPr>
  </w:style>
  <w:style w:type="paragraph" w:styleId="BalloonText">
    <w:name w:val="Balloon Text"/>
    <w:basedOn w:val="Normal"/>
    <w:link w:val="BalloonTextChar"/>
    <w:uiPriority w:val="99"/>
    <w:semiHidden/>
    <w:unhideWhenUsed/>
    <w:rsid w:val="000842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2F"/>
    <w:rPr>
      <w:rFonts w:ascii="Tahoma" w:hAnsi="Tahoma" w:cs="Tahoma"/>
      <w:sz w:val="16"/>
      <w:szCs w:val="16"/>
    </w:rPr>
  </w:style>
  <w:style w:type="paragraph" w:styleId="Header">
    <w:name w:val="header"/>
    <w:basedOn w:val="Normal"/>
    <w:link w:val="HeaderChar"/>
    <w:uiPriority w:val="99"/>
    <w:unhideWhenUsed/>
    <w:rsid w:val="00C47B35"/>
    <w:pPr>
      <w:tabs>
        <w:tab w:val="center" w:pos="4680"/>
        <w:tab w:val="right" w:pos="9360"/>
      </w:tabs>
      <w:spacing w:line="240" w:lineRule="auto"/>
    </w:pPr>
  </w:style>
  <w:style w:type="character" w:customStyle="1" w:styleId="HeaderChar">
    <w:name w:val="Header Char"/>
    <w:basedOn w:val="DefaultParagraphFont"/>
    <w:link w:val="Header"/>
    <w:uiPriority w:val="99"/>
    <w:rsid w:val="00C47B35"/>
  </w:style>
  <w:style w:type="paragraph" w:styleId="Footer">
    <w:name w:val="footer"/>
    <w:basedOn w:val="Normal"/>
    <w:link w:val="FooterChar"/>
    <w:uiPriority w:val="99"/>
    <w:unhideWhenUsed/>
    <w:rsid w:val="00C47B35"/>
    <w:pPr>
      <w:tabs>
        <w:tab w:val="center" w:pos="4680"/>
        <w:tab w:val="right" w:pos="9360"/>
      </w:tabs>
      <w:spacing w:line="240" w:lineRule="auto"/>
    </w:pPr>
  </w:style>
  <w:style w:type="character" w:customStyle="1" w:styleId="FooterChar">
    <w:name w:val="Footer Char"/>
    <w:basedOn w:val="DefaultParagraphFont"/>
    <w:link w:val="Footer"/>
    <w:uiPriority w:val="99"/>
    <w:rsid w:val="00C4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2C62-8B9E-4A40-8E26-3191912E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Clark</dc:creator>
  <cp:lastModifiedBy>Bernie Clark</cp:lastModifiedBy>
  <cp:revision>2</cp:revision>
  <cp:lastPrinted>2016-08-18T14:35:00Z</cp:lastPrinted>
  <dcterms:created xsi:type="dcterms:W3CDTF">2016-10-01T16:14:00Z</dcterms:created>
  <dcterms:modified xsi:type="dcterms:W3CDTF">2016-10-01T16:14:00Z</dcterms:modified>
</cp:coreProperties>
</file>